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859F" w14:textId="77777777" w:rsidR="00B5369A" w:rsidRDefault="00B5369A" w:rsidP="00B5369A">
      <w:pPr>
        <w:jc w:val="center"/>
      </w:pPr>
      <w:r>
        <w:t>Roadside Safety MASH Implementation</w:t>
      </w:r>
    </w:p>
    <w:p w14:paraId="405FDBD6" w14:textId="77777777" w:rsidR="00B5369A" w:rsidRDefault="00B5369A" w:rsidP="00B5369A">
      <w:pPr>
        <w:jc w:val="center"/>
      </w:pPr>
      <w:r>
        <w:t>TPF (3)343</w:t>
      </w:r>
    </w:p>
    <w:p w14:paraId="388167A0" w14:textId="435FEAA1" w:rsidR="00B5369A" w:rsidRDefault="00C50008" w:rsidP="00B5369A">
      <w:pPr>
        <w:jc w:val="center"/>
        <w:rPr>
          <w:ins w:id="0" w:author="John Donahue" w:date="2019-06-20T10:40:00Z"/>
          <w:b/>
        </w:rPr>
      </w:pPr>
      <w:r w:rsidRPr="00C50008">
        <w:rPr>
          <w:b/>
        </w:rPr>
        <w:t>Committee Charter</w:t>
      </w:r>
    </w:p>
    <w:p w14:paraId="51B9023F" w14:textId="2B03E306" w:rsidR="00673ABE" w:rsidRPr="00C50008" w:rsidRDefault="00673ABE" w:rsidP="00B5369A">
      <w:pPr>
        <w:jc w:val="center"/>
        <w:rPr>
          <w:b/>
        </w:rPr>
      </w:pPr>
      <w:ins w:id="1" w:author="John Donahue" w:date="2019-06-20T10:41:00Z">
        <w:r>
          <w:rPr>
            <w:b/>
          </w:rPr>
          <w:t xml:space="preserve">A proposed update to be submitted </w:t>
        </w:r>
      </w:ins>
      <w:ins w:id="2" w:author="John Donahue" w:date="2019-06-20T10:40:00Z">
        <w:r>
          <w:rPr>
            <w:b/>
          </w:rPr>
          <w:t xml:space="preserve">for </w:t>
        </w:r>
      </w:ins>
      <w:ins w:id="3" w:author="John Donahue" w:date="2019-06-20T10:41:00Z">
        <w:r>
          <w:rPr>
            <w:b/>
          </w:rPr>
          <w:t xml:space="preserve">approval </w:t>
        </w:r>
      </w:ins>
      <w:ins w:id="4" w:author="John Donahue" w:date="2019-06-20T10:40:00Z">
        <w:r>
          <w:rPr>
            <w:b/>
          </w:rPr>
          <w:t>at the 2019 Annual Meeting</w:t>
        </w:r>
      </w:ins>
    </w:p>
    <w:p w14:paraId="32AEEB35" w14:textId="77777777" w:rsidR="0058323B" w:rsidRDefault="0058323B" w:rsidP="00B5369A">
      <w:pPr>
        <w:rPr>
          <w:b/>
        </w:rPr>
      </w:pPr>
    </w:p>
    <w:p w14:paraId="57713885" w14:textId="3D46F745" w:rsidR="00B5369A" w:rsidRDefault="00B5369A" w:rsidP="00B5369A">
      <w:r w:rsidRPr="00E32D1B">
        <w:rPr>
          <w:b/>
        </w:rPr>
        <w:t>Purpose</w:t>
      </w:r>
      <w:r>
        <w:t xml:space="preserve">:  The purpose of the MASH Implementation </w:t>
      </w:r>
      <w:ins w:id="5" w:author="John Donahue" w:date="2019-06-21T11:45:00Z">
        <w:r w:rsidR="009003D9">
          <w:t xml:space="preserve">Pooled Fund </w:t>
        </w:r>
      </w:ins>
      <w:del w:id="6" w:author="John Donahue" w:date="2019-06-21T11:45:00Z">
        <w:r w:rsidDel="009003D9">
          <w:delText>Committee</w:delText>
        </w:r>
        <w:r w:rsidR="00E32D1B" w:rsidDel="009003D9">
          <w:delText xml:space="preserve"> (</w:delText>
        </w:r>
        <w:r w:rsidR="00C50008" w:rsidDel="009003D9">
          <w:delText xml:space="preserve">Committee) </w:delText>
        </w:r>
      </w:del>
      <w:r w:rsidR="00C50008">
        <w:t>is</w:t>
      </w:r>
      <w:r>
        <w:t xml:space="preserve"> to improve </w:t>
      </w:r>
      <w:r w:rsidR="00E32D1B">
        <w:t xml:space="preserve">the </w:t>
      </w:r>
      <w:r>
        <w:t>understanding</w:t>
      </w:r>
      <w:r w:rsidR="00E32D1B">
        <w:t xml:space="preserve"> and exchange of information concerning MASH Implementation</w:t>
      </w:r>
      <w:r>
        <w:t xml:space="preserve"> and to develop and conduct rese</w:t>
      </w:r>
      <w:r w:rsidR="00E32D1B">
        <w:t>arch inquiries to comply with the</w:t>
      </w:r>
      <w:r>
        <w:t xml:space="preserve"> new requirements for MASH implementation (what does this stand for?).  </w:t>
      </w:r>
      <w:ins w:id="7" w:author="John Donahue" w:date="2019-06-21T11:45:00Z">
        <w:r w:rsidR="009003D9">
          <w:t xml:space="preserve">The purpose of the MASH Implementation Pooled Fund Committee (hereinafter Committee) is to provide for </w:t>
        </w:r>
      </w:ins>
      <w:ins w:id="8" w:author="John Donahue" w:date="2019-06-21T11:46:00Z">
        <w:r w:rsidR="009003D9">
          <w:t xml:space="preserve">meaningful </w:t>
        </w:r>
      </w:ins>
      <w:ins w:id="9" w:author="John Donahue" w:date="2019-06-21T11:45:00Z">
        <w:r w:rsidR="009003D9">
          <w:t>input</w:t>
        </w:r>
      </w:ins>
      <w:ins w:id="10" w:author="John Donahue" w:date="2019-06-21T11:46:00Z">
        <w:r w:rsidR="009003D9">
          <w:t>, feedback,</w:t>
        </w:r>
      </w:ins>
      <w:ins w:id="11" w:author="John Donahue" w:date="2019-06-21T11:45:00Z">
        <w:r w:rsidR="009003D9">
          <w:t xml:space="preserve"> and </w:t>
        </w:r>
        <w:proofErr w:type="spellStart"/>
        <w:r w:rsidR="009003D9">
          <w:t>decisionmaking</w:t>
        </w:r>
        <w:proofErr w:type="spellEnd"/>
        <w:r w:rsidR="009003D9">
          <w:t xml:space="preserve"> </w:t>
        </w:r>
      </w:ins>
      <w:ins w:id="12" w:author="John Donahue" w:date="2019-06-21T11:46:00Z">
        <w:r w:rsidR="009003D9">
          <w:t xml:space="preserve">that supports the pooled fund’s purpose. </w:t>
        </w:r>
      </w:ins>
      <w:r>
        <w:t>The Committee</w:t>
      </w:r>
      <w:ins w:id="13" w:author="John Donahue" w:date="2019-06-21T11:46:00Z">
        <w:r w:rsidR="009003D9">
          <w:t>’s</w:t>
        </w:r>
      </w:ins>
      <w:r>
        <w:t xml:space="preserve"> work is funded through the Transportation Pooled Fund program which allows states to combine their funding resources for research. </w:t>
      </w:r>
    </w:p>
    <w:p w14:paraId="2D922687" w14:textId="7D6E1134" w:rsidR="00B5369A" w:rsidRDefault="00B5369A" w:rsidP="0058323B">
      <w:commentRangeStart w:id="14"/>
      <w:r w:rsidRPr="00E32D1B">
        <w:rPr>
          <w:b/>
        </w:rPr>
        <w:t>Membership:</w:t>
      </w:r>
      <w:r>
        <w:t xml:space="preserve">  The Committee is comprised of one member from each State that provides funding contributions</w:t>
      </w:r>
      <w:ins w:id="15" w:author="John Donahue" w:date="2019-06-26T16:04:00Z">
        <w:r w:rsidR="00220CA3">
          <w:t xml:space="preserve">. Voting </w:t>
        </w:r>
      </w:ins>
      <w:ins w:id="16" w:author="John Donahue" w:date="2019-06-26T16:05:00Z">
        <w:r w:rsidR="00220CA3">
          <w:t xml:space="preserve">privileges </w:t>
        </w:r>
      </w:ins>
      <w:ins w:id="17" w:author="John Donahue" w:date="2019-06-26T16:06:00Z">
        <w:r w:rsidR="00220CA3">
          <w:t xml:space="preserve">are assessed </w:t>
        </w:r>
      </w:ins>
      <w:ins w:id="18" w:author="John Donahue" w:date="2019-06-26T16:07:00Z">
        <w:r w:rsidR="00220CA3">
          <w:t xml:space="preserve">by the lead state </w:t>
        </w:r>
      </w:ins>
      <w:ins w:id="19" w:author="John Donahue" w:date="2019-06-26T16:06:00Z">
        <w:r w:rsidR="00220CA3">
          <w:t xml:space="preserve">on </w:t>
        </w:r>
      </w:ins>
      <w:ins w:id="20" w:author="John Donahue" w:date="2019-06-27T08:11:00Z">
        <w:r w:rsidR="00EE459F">
          <w:t xml:space="preserve">April 1 </w:t>
        </w:r>
      </w:ins>
      <w:ins w:id="21" w:author="John Donahue" w:date="2019-06-26T16:06:00Z">
        <w:r w:rsidR="00220CA3">
          <w:t xml:space="preserve">of each year, and are rescinded for states not current with their </w:t>
        </w:r>
      </w:ins>
      <w:ins w:id="22" w:author="John Donahue" w:date="2019-06-26T16:04:00Z">
        <w:r w:rsidR="00220CA3">
          <w:t>required annual contribution (see Funding)</w:t>
        </w:r>
      </w:ins>
      <w:ins w:id="23" w:author="John Donahue" w:date="2019-06-27T08:12:00Z">
        <w:r w:rsidR="00EE459F">
          <w:t xml:space="preserve">. </w:t>
        </w:r>
      </w:ins>
      <w:ins w:id="24" w:author="John Donahue" w:date="2019-06-27T08:13:00Z">
        <w:r w:rsidR="00EE459F">
          <w:t xml:space="preserve">States that are current within 12 months of any vote can designate a voting member and participate in </w:t>
        </w:r>
        <w:proofErr w:type="spellStart"/>
        <w:r w:rsidR="00EE459F">
          <w:t>voting</w:t>
        </w:r>
      </w:ins>
      <w:ins w:id="25" w:author="John Donahue" w:date="2019-06-27T08:14:00Z">
        <w:r w:rsidR="00EE459F">
          <w:t>.</w:t>
        </w:r>
      </w:ins>
      <w:del w:id="26" w:author="John Donahue" w:date="2019-06-26T16:05:00Z">
        <w:r w:rsidDel="00220CA3">
          <w:delText xml:space="preserve">. </w:delText>
        </w:r>
      </w:del>
      <w:del w:id="27" w:author="John Donahue" w:date="2019-06-20T10:17:00Z">
        <w:r w:rsidDel="00421EF8">
          <w:delText>One member from e</w:delText>
        </w:r>
      </w:del>
      <w:ins w:id="28" w:author="John Donahue" w:date="2019-06-20T10:17:00Z">
        <w:r w:rsidR="00421EF8">
          <w:t>E</w:t>
        </w:r>
      </w:ins>
      <w:r>
        <w:t>ach</w:t>
      </w:r>
      <w:proofErr w:type="spellEnd"/>
      <w:r>
        <w:t xml:space="preserve"> </w:t>
      </w:r>
      <w:ins w:id="29" w:author="John Donahue" w:date="2019-06-20T10:17:00Z">
        <w:r w:rsidR="00421EF8">
          <w:t xml:space="preserve">participating agency </w:t>
        </w:r>
      </w:ins>
      <w:del w:id="30" w:author="John Donahue" w:date="2019-06-20T10:17:00Z">
        <w:r w:rsidDel="00421EF8">
          <w:delText xml:space="preserve">state is </w:delText>
        </w:r>
      </w:del>
      <w:ins w:id="31" w:author="John Donahue" w:date="2019-06-20T10:17:00Z">
        <w:r w:rsidR="00421EF8">
          <w:t xml:space="preserve">informs </w:t>
        </w:r>
      </w:ins>
      <w:r>
        <w:t xml:space="preserve">the </w:t>
      </w:r>
      <w:ins w:id="32" w:author="John Donahue" w:date="2019-06-20T10:17:00Z">
        <w:r w:rsidR="00421EF8">
          <w:t xml:space="preserve">lead state who on their staff will serve as the </w:t>
        </w:r>
      </w:ins>
      <w:r>
        <w:t>voting member</w:t>
      </w:r>
      <w:ins w:id="33" w:author="John Donahue" w:date="2019-06-20T10:53:00Z">
        <w:r w:rsidR="0058323B">
          <w:t xml:space="preserve">, and </w:t>
        </w:r>
      </w:ins>
      <w:del w:id="34" w:author="John Donahue" w:date="2019-06-20T10:53:00Z">
        <w:r w:rsidDel="0058323B">
          <w:delText xml:space="preserve">. </w:delText>
        </w:r>
      </w:del>
      <w:ins w:id="35" w:author="John Donahue" w:date="2019-06-20T10:53:00Z">
        <w:r w:rsidR="0058323B">
          <w:t xml:space="preserve">a voting member may only be an employee of that agency. </w:t>
        </w:r>
      </w:ins>
      <w:r>
        <w:t xml:space="preserve"> </w:t>
      </w:r>
      <w:ins w:id="36" w:author="John Donahue" w:date="2019-06-20T10:54:00Z">
        <w:r w:rsidR="0058323B">
          <w:t xml:space="preserve">In advance of a meeting in which voting will take place, the voting member may delegate their vote to another agency employee by notifying the lead state in advance of the meeting. </w:t>
        </w:r>
      </w:ins>
      <w:del w:id="37" w:author="John Donahue" w:date="2019-06-20T10:19:00Z">
        <w:r w:rsidDel="00421EF8">
          <w:delText>Other</w:delText>
        </w:r>
        <w:r w:rsidR="00C50008" w:rsidDel="00421EF8">
          <w:delText xml:space="preserve"> </w:delText>
        </w:r>
      </w:del>
      <w:ins w:id="38" w:author="John Donahue" w:date="2019-06-20T10:19:00Z">
        <w:r w:rsidR="00421EF8">
          <w:t xml:space="preserve">Although </w:t>
        </w:r>
      </w:ins>
      <w:del w:id="39" w:author="John Donahue" w:date="2019-06-20T10:17:00Z">
        <w:r w:rsidR="00C50008" w:rsidDel="00421EF8">
          <w:delText>state</w:delText>
        </w:r>
        <w:r w:rsidDel="00421EF8">
          <w:delText xml:space="preserve"> meeting </w:delText>
        </w:r>
      </w:del>
      <w:ins w:id="40" w:author="John Donahue" w:date="2019-06-20T10:19:00Z">
        <w:r w:rsidR="00421EF8">
          <w:t xml:space="preserve">other </w:t>
        </w:r>
      </w:ins>
      <w:ins w:id="41" w:author="John Donahue" w:date="2019-06-20T10:17:00Z">
        <w:r w:rsidR="00421EF8">
          <w:t xml:space="preserve">agency </w:t>
        </w:r>
      </w:ins>
      <w:ins w:id="42" w:author="John Donahue" w:date="2019-06-20T10:19:00Z">
        <w:r w:rsidR="00421EF8">
          <w:t>staff, including those who are employed by member states, TTI, and FHWA</w:t>
        </w:r>
      </w:ins>
      <w:ins w:id="43" w:author="John Donahue" w:date="2019-06-20T10:17:00Z">
        <w:r w:rsidR="00421EF8">
          <w:t xml:space="preserve"> </w:t>
        </w:r>
      </w:ins>
      <w:ins w:id="44" w:author="John Donahue" w:date="2019-06-20T10:20:00Z">
        <w:r w:rsidR="00421EF8">
          <w:t xml:space="preserve">do not vote, they are welcome to </w:t>
        </w:r>
      </w:ins>
      <w:r>
        <w:t>partic</w:t>
      </w:r>
      <w:r w:rsidR="00E32D1B">
        <w:t>i</w:t>
      </w:r>
      <w:r>
        <w:t>pa</w:t>
      </w:r>
      <w:del w:id="45" w:author="John Donahue" w:date="2019-06-20T10:17:00Z">
        <w:r w:rsidDel="00421EF8">
          <w:delText>n</w:delText>
        </w:r>
      </w:del>
      <w:r>
        <w:t>t</w:t>
      </w:r>
      <w:ins w:id="46" w:author="John Donahue" w:date="2019-06-20T10:17:00Z">
        <w:r w:rsidR="00421EF8">
          <w:t>e</w:t>
        </w:r>
      </w:ins>
      <w:del w:id="47" w:author="John Donahue" w:date="2019-06-20T10:17:00Z">
        <w:r w:rsidDel="00421EF8">
          <w:delText>s</w:delText>
        </w:r>
      </w:del>
      <w:r>
        <w:t xml:space="preserve"> </w:t>
      </w:r>
      <w:ins w:id="48" w:author="John Donahue" w:date="2019-06-20T10:18:00Z">
        <w:r w:rsidR="00421EF8">
          <w:t xml:space="preserve">in </w:t>
        </w:r>
      </w:ins>
      <w:ins w:id="49" w:author="John Donahue" w:date="2019-06-20T10:20:00Z">
        <w:r w:rsidR="00421EF8">
          <w:t xml:space="preserve">all </w:t>
        </w:r>
      </w:ins>
      <w:ins w:id="50" w:author="John Donahue" w:date="2019-06-20T10:18:00Z">
        <w:r w:rsidR="00421EF8">
          <w:t xml:space="preserve">pooled fund meetings, conference calls, and </w:t>
        </w:r>
      </w:ins>
      <w:ins w:id="51" w:author="John Donahue" w:date="2019-06-20T10:20:00Z">
        <w:r w:rsidR="00421EF8">
          <w:t xml:space="preserve">other </w:t>
        </w:r>
      </w:ins>
      <w:ins w:id="52" w:author="John Donahue" w:date="2019-06-20T10:18:00Z">
        <w:r w:rsidR="00421EF8">
          <w:t xml:space="preserve">events. </w:t>
        </w:r>
      </w:ins>
      <w:del w:id="53" w:author="John Donahue" w:date="2019-06-20T10:18:00Z">
        <w:r w:rsidDel="00421EF8">
          <w:delText>including but</w:delText>
        </w:r>
        <w:r w:rsidR="00E32D1B" w:rsidDel="00421EF8">
          <w:delText xml:space="preserve"> not limited to </w:delText>
        </w:r>
      </w:del>
      <w:del w:id="54" w:author="John Donahue" w:date="2019-06-20T10:20:00Z">
        <w:r w:rsidR="00E32D1B" w:rsidDel="00421EF8">
          <w:delText xml:space="preserve">FHWA and Texas </w:delText>
        </w:r>
        <w:r w:rsidDel="00421EF8">
          <w:delText xml:space="preserve">Transportation Institution (TTI) are welcome to </w:delText>
        </w:r>
      </w:del>
      <w:del w:id="55" w:author="John Donahue" w:date="2019-06-20T10:19:00Z">
        <w:r w:rsidDel="00421EF8">
          <w:delText xml:space="preserve">attend the meetings and </w:delText>
        </w:r>
      </w:del>
      <w:del w:id="56" w:author="John Donahue" w:date="2019-06-20T10:20:00Z">
        <w:r w:rsidDel="00421EF8">
          <w:delText xml:space="preserve">participate </w:delText>
        </w:r>
        <w:r w:rsidR="00E32D1B" w:rsidDel="00421EF8">
          <w:delText xml:space="preserve">in the discussions. </w:delText>
        </w:r>
        <w:r w:rsidR="00C50008" w:rsidDel="00421EF8">
          <w:delText xml:space="preserve">  </w:delText>
        </w:r>
      </w:del>
      <w:del w:id="57" w:author="John Donahue" w:date="2019-06-21T11:44:00Z">
        <w:r w:rsidR="00C50008" w:rsidDel="009003D9">
          <w:delText xml:space="preserve">Voting on the work plan </w:delText>
        </w:r>
      </w:del>
      <w:del w:id="58" w:author="John Donahue" w:date="2019-06-20T10:20:00Z">
        <w:r w:rsidR="00C50008" w:rsidDel="00421EF8">
          <w:delText xml:space="preserve">and annual </w:delText>
        </w:r>
      </w:del>
      <w:del w:id="59" w:author="John Donahue" w:date="2019-06-21T11:44:00Z">
        <w:r w:rsidR="00C50008" w:rsidDel="009003D9">
          <w:delText xml:space="preserve">research </w:delText>
        </w:r>
      </w:del>
      <w:del w:id="60" w:author="John Donahue" w:date="2019-06-20T10:20:00Z">
        <w:r w:rsidR="00C50008" w:rsidDel="00421EF8">
          <w:delText xml:space="preserve">inquiry </w:delText>
        </w:r>
      </w:del>
      <w:del w:id="61" w:author="John Donahue" w:date="2019-06-21T11:44:00Z">
        <w:r w:rsidR="00C50008" w:rsidDel="009003D9">
          <w:delText xml:space="preserve">priorities will be by a majority of the committee voting members.  </w:delText>
        </w:r>
      </w:del>
      <w:commentRangeEnd w:id="14"/>
      <w:r w:rsidR="00471FE6">
        <w:rPr>
          <w:rStyle w:val="CommentReference"/>
        </w:rPr>
        <w:commentReference w:id="14"/>
      </w:r>
    </w:p>
    <w:p w14:paraId="01680AE1" w14:textId="239B89F4" w:rsidR="009003D9" w:rsidRDefault="009003D9" w:rsidP="009003D9">
      <w:pPr>
        <w:rPr>
          <w:ins w:id="62" w:author="John Donahue" w:date="2019-06-21T11:46:00Z"/>
          <w:b/>
        </w:rPr>
      </w:pPr>
      <w:commentRangeStart w:id="63"/>
      <w:ins w:id="64" w:author="John Donahue" w:date="2019-06-21T11:46:00Z">
        <w:r>
          <w:rPr>
            <w:b/>
          </w:rPr>
          <w:t xml:space="preserve">Decisions: </w:t>
        </w:r>
        <w:r>
          <w:t xml:space="preserve">Voting on all matters before the committee, including the work plan, research priorities, or questions posed by or to the committee, will be decided by a majority of the committee voting members present. A </w:t>
        </w:r>
      </w:ins>
      <w:ins w:id="65" w:author="John Donahue" w:date="2019-06-21T11:47:00Z">
        <w:r>
          <w:t xml:space="preserve">vote may take place as long as a </w:t>
        </w:r>
      </w:ins>
      <w:ins w:id="66" w:author="John Donahue" w:date="2019-06-21T11:46:00Z">
        <w:r>
          <w:t xml:space="preserve">quorum </w:t>
        </w:r>
      </w:ins>
      <w:ins w:id="67" w:author="John Donahue" w:date="2019-06-21T11:47:00Z">
        <w:r>
          <w:t xml:space="preserve">of </w:t>
        </w:r>
      </w:ins>
      <w:ins w:id="68" w:author="John Donahue" w:date="2019-06-21T11:46:00Z">
        <w:r>
          <w:t xml:space="preserve">at least 2/3 of paid members </w:t>
        </w:r>
      </w:ins>
      <w:ins w:id="69" w:author="John Donahue" w:date="2019-06-21T11:47:00Z">
        <w:r>
          <w:t xml:space="preserve">is </w:t>
        </w:r>
      </w:ins>
      <w:ins w:id="70" w:author="John Donahue" w:date="2019-06-21T11:46:00Z">
        <w:r>
          <w:t>present</w:t>
        </w:r>
      </w:ins>
      <w:ins w:id="71" w:author="John Donahue" w:date="2019-06-21T11:47:00Z">
        <w:r>
          <w:t>, or in the case of electronic voting has responded</w:t>
        </w:r>
      </w:ins>
      <w:ins w:id="72" w:author="John Donahue" w:date="2019-06-21T11:46:00Z">
        <w:r>
          <w:t xml:space="preserve">. The lead state will be responsible </w:t>
        </w:r>
      </w:ins>
      <w:ins w:id="73" w:author="John Donahue" w:date="2019-06-21T11:47:00Z">
        <w:r>
          <w:t xml:space="preserve">for </w:t>
        </w:r>
      </w:ins>
      <w:ins w:id="74" w:author="John Donahue" w:date="2019-06-21T11:46:00Z">
        <w:r>
          <w:t xml:space="preserve">tallying and reporting out vote results. The lead state is also responsible for determining the voting method that will be used for any particular vote, announcing the voting method before the vote is taken, </w:t>
        </w:r>
      </w:ins>
      <w:ins w:id="75" w:author="John Donahue" w:date="2019-06-21T11:48:00Z">
        <w:r>
          <w:t xml:space="preserve">and </w:t>
        </w:r>
      </w:ins>
      <w:ins w:id="76" w:author="John Donahue" w:date="2019-06-21T11:46:00Z">
        <w:r>
          <w:t>may solicit advice from voting members or other participants. This includes decisions related to the confidentiality of any particular vote. Votes may be taken either live</w:t>
        </w:r>
      </w:ins>
      <w:ins w:id="77" w:author="John Donahue" w:date="2019-06-21T11:48:00Z">
        <w:r>
          <w:t>,</w:t>
        </w:r>
      </w:ins>
      <w:ins w:id="78" w:author="John Donahue" w:date="2019-06-21T11:46:00Z">
        <w:r>
          <w:t xml:space="preserve"> or using </w:t>
        </w:r>
      </w:ins>
      <w:ins w:id="79" w:author="John Donahue" w:date="2019-06-21T11:48:00Z">
        <w:r>
          <w:t xml:space="preserve">an electronic tool such as </w:t>
        </w:r>
      </w:ins>
      <w:ins w:id="80" w:author="John Donahue" w:date="2019-06-21T11:46:00Z">
        <w:r>
          <w:t>a web-based survey software</w:t>
        </w:r>
      </w:ins>
      <w:ins w:id="81" w:author="John Donahue" w:date="2019-06-21T11:49:00Z">
        <w:r>
          <w:t>, at the lead state’s discretion</w:t>
        </w:r>
      </w:ins>
      <w:ins w:id="82" w:author="John Donahue" w:date="2019-06-21T11:46:00Z">
        <w:r>
          <w:t>.</w:t>
        </w:r>
      </w:ins>
      <w:commentRangeEnd w:id="63"/>
      <w:ins w:id="83" w:author="John Donahue" w:date="2019-06-21T12:02:00Z">
        <w:r w:rsidR="00471FE6">
          <w:rPr>
            <w:rStyle w:val="CommentReference"/>
          </w:rPr>
          <w:commentReference w:id="63"/>
        </w:r>
      </w:ins>
    </w:p>
    <w:p w14:paraId="5ADCC536" w14:textId="77777777" w:rsidR="00B5369A" w:rsidRDefault="00B5369A" w:rsidP="00B5369A">
      <w:commentRangeStart w:id="84"/>
      <w:r w:rsidRPr="00E32D1B">
        <w:rPr>
          <w:b/>
        </w:rPr>
        <w:t>Meetings:</w:t>
      </w:r>
      <w:r>
        <w:t xml:space="preserve">  </w:t>
      </w:r>
      <w:ins w:id="85" w:author="John Donahue" w:date="2019-06-20T10:22:00Z">
        <w:r w:rsidR="00421EF8">
          <w:t>The annual m</w:t>
        </w:r>
      </w:ins>
      <w:del w:id="86" w:author="John Donahue" w:date="2019-06-20T10:22:00Z">
        <w:r w:rsidDel="00421EF8">
          <w:delText>M</w:delText>
        </w:r>
      </w:del>
      <w:r>
        <w:t>eeting</w:t>
      </w:r>
      <w:del w:id="87" w:author="John Donahue" w:date="2019-06-20T10:22:00Z">
        <w:r w:rsidDel="00421EF8">
          <w:delText>s</w:delText>
        </w:r>
      </w:del>
      <w:ins w:id="88" w:author="John Donahue" w:date="2019-06-20T10:22:00Z">
        <w:r w:rsidR="00421EF8">
          <w:t xml:space="preserve"> is a face to face meeting that is </w:t>
        </w:r>
      </w:ins>
      <w:del w:id="89" w:author="John Donahue" w:date="2019-06-20T10:22:00Z">
        <w:r w:rsidDel="00421EF8">
          <w:delText xml:space="preserve"> will be </w:delText>
        </w:r>
      </w:del>
      <w:r>
        <w:t xml:space="preserve">held annually and </w:t>
      </w:r>
      <w:del w:id="90" w:author="John Donahue" w:date="2019-06-20T10:22:00Z">
        <w:r w:rsidDel="00421EF8">
          <w:delText xml:space="preserve">will be </w:delText>
        </w:r>
      </w:del>
      <w:ins w:id="91" w:author="John Donahue" w:date="2019-06-20T10:22:00Z">
        <w:r w:rsidR="00421EF8">
          <w:t xml:space="preserve">is </w:t>
        </w:r>
      </w:ins>
      <w:ins w:id="92" w:author="John Donahue" w:date="2019-06-20T10:23:00Z">
        <w:r w:rsidR="00421EF8">
          <w:t xml:space="preserve">normally </w:t>
        </w:r>
      </w:ins>
      <w:r>
        <w:t xml:space="preserve">scheduled </w:t>
      </w:r>
      <w:ins w:id="93" w:author="John Donahue" w:date="2019-06-20T10:23:00Z">
        <w:r w:rsidR="00421EF8">
          <w:t xml:space="preserve">to take place over </w:t>
        </w:r>
      </w:ins>
      <w:del w:id="94" w:author="John Donahue" w:date="2019-06-20T10:23:00Z">
        <w:r w:rsidDel="00421EF8">
          <w:delText xml:space="preserve">for </w:delText>
        </w:r>
      </w:del>
      <w:r>
        <w:t xml:space="preserve">two </w:t>
      </w:r>
      <w:ins w:id="95" w:author="John Donahue" w:date="2019-06-20T10:23:00Z">
        <w:r w:rsidR="00421EF8">
          <w:t xml:space="preserve">consecutive </w:t>
        </w:r>
      </w:ins>
      <w:r>
        <w:t xml:space="preserve">days. </w:t>
      </w:r>
      <w:del w:id="96" w:author="John Donahue" w:date="2019-06-20T10:24:00Z">
        <w:r w:rsidDel="00421EF8">
          <w:delText xml:space="preserve"> </w:delText>
        </w:r>
      </w:del>
      <w:ins w:id="97" w:author="John Donahue" w:date="2019-06-20T10:24:00Z">
        <w:r w:rsidR="00421EF8">
          <w:t xml:space="preserve">Members are welcome to </w:t>
        </w:r>
      </w:ins>
      <w:ins w:id="98" w:author="John Donahue" w:date="2019-06-20T10:25:00Z">
        <w:r w:rsidR="00421EF8">
          <w:t xml:space="preserve">attend and </w:t>
        </w:r>
      </w:ins>
      <w:ins w:id="99" w:author="John Donahue" w:date="2019-06-20T10:24:00Z">
        <w:r w:rsidR="00421EF8">
          <w:t>participate as described in “</w:t>
        </w:r>
      </w:ins>
      <w:ins w:id="100" w:author="John Donahue" w:date="2019-06-20T10:25:00Z">
        <w:r w:rsidR="00421EF8">
          <w:t xml:space="preserve">Membership” above. </w:t>
        </w:r>
      </w:ins>
      <w:r>
        <w:t xml:space="preserve">Travel </w:t>
      </w:r>
      <w:ins w:id="101" w:author="John Donahue" w:date="2019-06-20T10:22:00Z">
        <w:r w:rsidR="00421EF8">
          <w:t xml:space="preserve">for the voting member </w:t>
        </w:r>
      </w:ins>
      <w:ins w:id="102" w:author="John Donahue" w:date="2019-06-20T10:23:00Z">
        <w:r w:rsidR="00421EF8">
          <w:t xml:space="preserve">representing each agency </w:t>
        </w:r>
      </w:ins>
      <w:del w:id="103" w:author="John Donahue" w:date="2019-06-20T10:23:00Z">
        <w:r w:rsidDel="00421EF8">
          <w:delText xml:space="preserve">to meetings </w:delText>
        </w:r>
      </w:del>
      <w:r>
        <w:t xml:space="preserve">is sponsored by the transportation pooled fund. </w:t>
      </w:r>
      <w:r w:rsidR="00E32D1B">
        <w:t xml:space="preserve"> The location of the meeting</w:t>
      </w:r>
      <w:del w:id="104" w:author="John Donahue" w:date="2019-06-20T10:23:00Z">
        <w:r w:rsidR="00E32D1B" w:rsidDel="00421EF8">
          <w:delText>s</w:delText>
        </w:r>
      </w:del>
      <w:r w:rsidR="00E32D1B">
        <w:t xml:space="preserve"> </w:t>
      </w:r>
      <w:del w:id="105" w:author="John Donahue" w:date="2019-06-20T10:23:00Z">
        <w:r w:rsidR="00E32D1B" w:rsidDel="00421EF8">
          <w:delText xml:space="preserve">will be </w:delText>
        </w:r>
      </w:del>
      <w:ins w:id="106" w:author="John Donahue" w:date="2019-06-20T10:23:00Z">
        <w:r w:rsidR="00421EF8">
          <w:t xml:space="preserve">is </w:t>
        </w:r>
      </w:ins>
      <w:r w:rsidR="00E32D1B">
        <w:t xml:space="preserve">decided by </w:t>
      </w:r>
      <w:ins w:id="107" w:author="John Donahue" w:date="2019-06-20T10:23:00Z">
        <w:r w:rsidR="00421EF8">
          <w:t xml:space="preserve">a vote of </w:t>
        </w:r>
      </w:ins>
      <w:r w:rsidR="00E32D1B">
        <w:t xml:space="preserve">the Committee members, with members volunteering to host the meetings.  </w:t>
      </w:r>
      <w:del w:id="108" w:author="John Donahue" w:date="2019-06-20T10:23:00Z">
        <w:r w:rsidR="00E32D1B" w:rsidDel="00421EF8">
          <w:lastRenderedPageBreak/>
          <w:delText>Generally</w:delText>
        </w:r>
      </w:del>
      <w:ins w:id="109" w:author="John Donahue" w:date="2019-06-20T10:23:00Z">
        <w:r w:rsidR="00421EF8">
          <w:t>Normally</w:t>
        </w:r>
      </w:ins>
      <w:r w:rsidR="00E32D1B">
        <w:t xml:space="preserve">, every other meeting </w:t>
      </w:r>
      <w:del w:id="110" w:author="John Donahue" w:date="2019-06-20T10:23:00Z">
        <w:r w:rsidR="00E32D1B" w:rsidDel="00421EF8">
          <w:delText xml:space="preserve">will be </w:delText>
        </w:r>
      </w:del>
      <w:ins w:id="111" w:author="John Donahue" w:date="2019-06-20T10:23:00Z">
        <w:r w:rsidR="00421EF8">
          <w:t xml:space="preserve">is </w:t>
        </w:r>
      </w:ins>
      <w:r w:rsidR="00E32D1B">
        <w:t>held at TTI in College Station TX</w:t>
      </w:r>
      <w:ins w:id="112" w:author="John Donahue" w:date="2019-06-20T10:23:00Z">
        <w:r w:rsidR="00421EF8">
          <w:t>,</w:t>
        </w:r>
      </w:ins>
      <w:r w:rsidR="00E32D1B">
        <w:t xml:space="preserve"> in order to provide </w:t>
      </w:r>
      <w:ins w:id="113" w:author="John Donahue" w:date="2019-06-20T10:24:00Z">
        <w:r w:rsidR="00421EF8">
          <w:t xml:space="preserve">an opportunity for </w:t>
        </w:r>
      </w:ins>
      <w:r w:rsidR="00E32D1B">
        <w:t xml:space="preserve">onsite observation of various ongoing research </w:t>
      </w:r>
      <w:ins w:id="114" w:author="John Donahue" w:date="2019-06-20T10:24:00Z">
        <w:r w:rsidR="00421EF8">
          <w:t xml:space="preserve">and testing </w:t>
        </w:r>
      </w:ins>
      <w:r w:rsidR="00E32D1B">
        <w:t xml:space="preserve">efforts. </w:t>
      </w:r>
      <w:commentRangeEnd w:id="84"/>
      <w:r w:rsidR="00421EF8">
        <w:rPr>
          <w:rStyle w:val="CommentReference"/>
        </w:rPr>
        <w:commentReference w:id="84"/>
      </w:r>
    </w:p>
    <w:p w14:paraId="62867CFC" w14:textId="2C7CA1B5" w:rsidR="00B5369A" w:rsidRDefault="00B5369A" w:rsidP="00B5369A">
      <w:r w:rsidRPr="00E32D1B">
        <w:rPr>
          <w:b/>
        </w:rPr>
        <w:t>Chairman:</w:t>
      </w:r>
      <w:r>
        <w:t xml:space="preserve">  The Chair</w:t>
      </w:r>
      <w:del w:id="115" w:author="John Donahue" w:date="2019-06-20T10:27:00Z">
        <w:r w:rsidDel="00654F06">
          <w:delText>man</w:delText>
        </w:r>
      </w:del>
      <w:r>
        <w:t xml:space="preserve"> of the Committee will be the Washington State </w:t>
      </w:r>
      <w:ins w:id="116" w:author="John Donahue" w:date="2019-06-20T10:25:00Z">
        <w:r w:rsidR="00421EF8">
          <w:t>voting member</w:t>
        </w:r>
      </w:ins>
      <w:del w:id="117" w:author="John Donahue" w:date="2019-06-20T10:25:00Z">
        <w:r w:rsidDel="00421EF8">
          <w:delText>Representative</w:delText>
        </w:r>
      </w:del>
      <w:r>
        <w:t xml:space="preserve">. The Chairman </w:t>
      </w:r>
      <w:del w:id="118" w:author="John Donahue" w:date="2019-06-20T10:25:00Z">
        <w:r w:rsidDel="00421EF8">
          <w:delText xml:space="preserve">will assist with </w:delText>
        </w:r>
      </w:del>
      <w:ins w:id="119" w:author="John Donahue" w:date="2019-06-20T10:25:00Z">
        <w:r w:rsidR="00421EF8">
          <w:t xml:space="preserve">participates in </w:t>
        </w:r>
      </w:ins>
      <w:r>
        <w:t>the development of the meeting agenda, facilitate</w:t>
      </w:r>
      <w:ins w:id="120" w:author="John Donahue" w:date="2019-06-20T10:25:00Z">
        <w:r w:rsidR="00421EF8">
          <w:t>s</w:t>
        </w:r>
      </w:ins>
      <w:r>
        <w:t xml:space="preserve"> the meeting discussion </w:t>
      </w:r>
      <w:ins w:id="121" w:author="John Donahue" w:date="2019-06-20T10:25:00Z">
        <w:r w:rsidR="00421EF8">
          <w:t xml:space="preserve">and decision making, </w:t>
        </w:r>
      </w:ins>
      <w:r>
        <w:t>and provide</w:t>
      </w:r>
      <w:ins w:id="122" w:author="John Donahue" w:date="2019-06-20T10:26:00Z">
        <w:r w:rsidR="00421EF8">
          <w:t>s</w:t>
        </w:r>
      </w:ins>
      <w:r>
        <w:t xml:space="preserve"> direction </w:t>
      </w:r>
      <w:ins w:id="123" w:author="John Donahue" w:date="2019-06-20T10:26:00Z">
        <w:r w:rsidR="00421EF8">
          <w:t xml:space="preserve">and oversight </w:t>
        </w:r>
        <w:r w:rsidR="00654F06">
          <w:t xml:space="preserve">of </w:t>
        </w:r>
      </w:ins>
      <w:del w:id="124" w:author="John Donahue" w:date="2019-06-20T10:26:00Z">
        <w:r w:rsidDel="00654F06">
          <w:delText xml:space="preserve">in </w:delText>
        </w:r>
      </w:del>
      <w:r>
        <w:t xml:space="preserve">the administration of the pooled fund. </w:t>
      </w:r>
    </w:p>
    <w:p w14:paraId="6DCF8533" w14:textId="77777777" w:rsidR="00673ABE" w:rsidRDefault="00B5369A" w:rsidP="00B5369A">
      <w:pPr>
        <w:rPr>
          <w:ins w:id="125" w:author="John Donahue" w:date="2019-06-20T10:37:00Z"/>
        </w:rPr>
      </w:pPr>
      <w:r w:rsidRPr="00E32D1B">
        <w:rPr>
          <w:b/>
        </w:rPr>
        <w:t>Lead State:</w:t>
      </w:r>
      <w:r>
        <w:t xml:space="preserve">  WSDOT is the lead state for the pooled fund program.  As the lead, it is responsible for </w:t>
      </w:r>
      <w:ins w:id="126" w:author="John Donahue" w:date="2019-06-20T10:37:00Z">
        <w:r w:rsidR="00673ABE">
          <w:t xml:space="preserve">the following: </w:t>
        </w:r>
      </w:ins>
    </w:p>
    <w:p w14:paraId="505AC248" w14:textId="77777777" w:rsidR="00673ABE" w:rsidRDefault="00B5369A">
      <w:pPr>
        <w:pStyle w:val="ListParagraph"/>
        <w:numPr>
          <w:ilvl w:val="0"/>
          <w:numId w:val="1"/>
        </w:numPr>
        <w:rPr>
          <w:ins w:id="127" w:author="John Donahue" w:date="2019-06-20T10:37:00Z"/>
        </w:rPr>
        <w:pPrChange w:id="128" w:author="John Donahue" w:date="2019-06-20T10:37:00Z">
          <w:pPr/>
        </w:pPrChange>
      </w:pPr>
      <w:del w:id="129" w:author="John Donahue" w:date="2019-06-20T10:37:00Z">
        <w:r w:rsidDel="00673ABE">
          <w:delText>c</w:delText>
        </w:r>
      </w:del>
      <w:ins w:id="130" w:author="John Donahue" w:date="2019-06-20T10:37:00Z">
        <w:r w:rsidR="00673ABE">
          <w:t>C</w:t>
        </w:r>
      </w:ins>
      <w:r>
        <w:t xml:space="preserve">ollecting the financial transfers from participating states into the pooled fund.  </w:t>
      </w:r>
      <w:del w:id="131" w:author="John Donahue" w:date="2019-06-20T10:37:00Z">
        <w:r w:rsidDel="00673ABE">
          <w:delText xml:space="preserve">It is responsible </w:delText>
        </w:r>
      </w:del>
      <w:del w:id="132" w:author="John Donahue" w:date="2019-06-20T10:26:00Z">
        <w:r w:rsidDel="00654F06">
          <w:delText xml:space="preserve">to </w:delText>
        </w:r>
      </w:del>
    </w:p>
    <w:p w14:paraId="7567D2CE" w14:textId="77777777" w:rsidR="00673ABE" w:rsidRDefault="00B5369A">
      <w:pPr>
        <w:pStyle w:val="ListParagraph"/>
        <w:numPr>
          <w:ilvl w:val="0"/>
          <w:numId w:val="1"/>
        </w:numPr>
        <w:rPr>
          <w:ins w:id="133" w:author="John Donahue" w:date="2019-06-20T10:37:00Z"/>
        </w:rPr>
        <w:pPrChange w:id="134" w:author="John Donahue" w:date="2019-06-20T10:37:00Z">
          <w:pPr/>
        </w:pPrChange>
      </w:pPr>
      <w:del w:id="135" w:author="John Donahue" w:date="2019-06-20T10:37:00Z">
        <w:r w:rsidDel="00673ABE">
          <w:delText>d</w:delText>
        </w:r>
      </w:del>
      <w:ins w:id="136" w:author="John Donahue" w:date="2019-06-20T10:37:00Z">
        <w:r w:rsidR="00673ABE">
          <w:t>D</w:t>
        </w:r>
      </w:ins>
      <w:r>
        <w:t>evelop</w:t>
      </w:r>
      <w:ins w:id="137" w:author="John Donahue" w:date="2019-06-20T10:26:00Z">
        <w:r w:rsidR="00654F06">
          <w:t>ing</w:t>
        </w:r>
      </w:ins>
      <w:r>
        <w:t xml:space="preserve"> and execut</w:t>
      </w:r>
      <w:del w:id="138" w:author="John Donahue" w:date="2019-06-20T10:26:00Z">
        <w:r w:rsidDel="00654F06">
          <w:delText>e</w:delText>
        </w:r>
      </w:del>
      <w:ins w:id="139" w:author="John Donahue" w:date="2019-06-20T10:26:00Z">
        <w:r w:rsidR="00654F06">
          <w:t>ing</w:t>
        </w:r>
      </w:ins>
      <w:r>
        <w:t xml:space="preserve"> work under the master research agreement with TTI.  </w:t>
      </w:r>
    </w:p>
    <w:p w14:paraId="68084307" w14:textId="77777777" w:rsidR="00673ABE" w:rsidRDefault="00673ABE">
      <w:pPr>
        <w:pStyle w:val="ListParagraph"/>
        <w:numPr>
          <w:ilvl w:val="0"/>
          <w:numId w:val="1"/>
        </w:numPr>
        <w:rPr>
          <w:ins w:id="140" w:author="John Donahue" w:date="2019-06-20T10:37:00Z"/>
        </w:rPr>
        <w:pPrChange w:id="141" w:author="John Donahue" w:date="2019-06-20T10:37:00Z">
          <w:pPr/>
        </w:pPrChange>
      </w:pPr>
      <w:ins w:id="142" w:author="John Donahue" w:date="2019-06-20T10:37:00Z">
        <w:r>
          <w:t>R</w:t>
        </w:r>
      </w:ins>
      <w:ins w:id="143" w:author="John Donahue" w:date="2019-06-20T10:35:00Z">
        <w:r w:rsidR="00EB500B">
          <w:t xml:space="preserve">eviewing and processing invoices on </w:t>
        </w:r>
      </w:ins>
      <w:ins w:id="144" w:author="John Donahue" w:date="2019-06-20T10:36:00Z">
        <w:r w:rsidR="00EB500B">
          <w:t xml:space="preserve">task orders. It is also responsible for fulfilling bookkeeping, reporting, and </w:t>
        </w:r>
        <w:r>
          <w:t xml:space="preserve">other requirements </w:t>
        </w:r>
      </w:ins>
      <w:ins w:id="145" w:author="John Donahue" w:date="2019-06-20T10:37:00Z">
        <w:r>
          <w:t xml:space="preserve">imposed by FHWA on </w:t>
        </w:r>
      </w:ins>
      <w:ins w:id="146" w:author="John Donahue" w:date="2019-06-20T10:36:00Z">
        <w:r w:rsidR="00EB500B">
          <w:t xml:space="preserve">pooled fund </w:t>
        </w:r>
      </w:ins>
      <w:ins w:id="147" w:author="John Donahue" w:date="2019-06-20T10:37:00Z">
        <w:r>
          <w:t xml:space="preserve">operations. </w:t>
        </w:r>
      </w:ins>
    </w:p>
    <w:p w14:paraId="11A7C8FD" w14:textId="77777777" w:rsidR="00673ABE" w:rsidRDefault="00B5369A">
      <w:pPr>
        <w:pStyle w:val="ListParagraph"/>
        <w:numPr>
          <w:ilvl w:val="0"/>
          <w:numId w:val="1"/>
        </w:numPr>
        <w:rPr>
          <w:ins w:id="148" w:author="John Donahue" w:date="2019-06-20T10:38:00Z"/>
        </w:rPr>
        <w:pPrChange w:id="149" w:author="John Donahue" w:date="2019-06-20T10:37:00Z">
          <w:pPr/>
        </w:pPrChange>
      </w:pPr>
      <w:del w:id="150" w:author="John Donahue" w:date="2019-06-20T10:37:00Z">
        <w:r w:rsidDel="00673ABE">
          <w:delText>It is responsible for r</w:delText>
        </w:r>
      </w:del>
      <w:ins w:id="151" w:author="John Donahue" w:date="2019-06-20T10:37:00Z">
        <w:r w:rsidR="00673ABE">
          <w:t>R</w:t>
        </w:r>
      </w:ins>
      <w:r>
        <w:t xml:space="preserve">eimbursing travel for the Committee members.  </w:t>
      </w:r>
      <w:del w:id="152" w:author="John Donahue" w:date="2019-06-20T10:38:00Z">
        <w:r w:rsidR="00E32D1B" w:rsidDel="00673ABE">
          <w:delText xml:space="preserve">It is responsible for </w:delText>
        </w:r>
      </w:del>
    </w:p>
    <w:p w14:paraId="5C75BD9D" w14:textId="156E9196" w:rsidR="00B5369A" w:rsidRDefault="00673ABE">
      <w:pPr>
        <w:pStyle w:val="ListParagraph"/>
        <w:numPr>
          <w:ilvl w:val="0"/>
          <w:numId w:val="1"/>
        </w:numPr>
        <w:pPrChange w:id="153" w:author="John Donahue" w:date="2019-06-20T10:37:00Z">
          <w:pPr/>
        </w:pPrChange>
      </w:pPr>
      <w:ins w:id="154" w:author="John Donahue" w:date="2019-06-20T10:38:00Z">
        <w:r>
          <w:t xml:space="preserve">Making </w:t>
        </w:r>
      </w:ins>
      <w:del w:id="155" w:author="John Donahue" w:date="2019-06-20T10:38:00Z">
        <w:r w:rsidR="00E32D1B" w:rsidDel="00673ABE">
          <w:delText xml:space="preserve">meeting </w:delText>
        </w:r>
      </w:del>
      <w:r w:rsidR="00E32D1B">
        <w:t xml:space="preserve">arrangements </w:t>
      </w:r>
      <w:ins w:id="156" w:author="John Donahue" w:date="2019-06-20T10:38:00Z">
        <w:r>
          <w:t xml:space="preserve">for meetings and events, </w:t>
        </w:r>
      </w:ins>
      <w:ins w:id="157" w:author="John Donahue" w:date="2019-06-26T15:50:00Z">
        <w:r w:rsidR="006403C5">
          <w:t>or arranging for that work to be done</w:t>
        </w:r>
      </w:ins>
      <w:ins w:id="158" w:author="John Donahue" w:date="2019-06-26T15:51:00Z">
        <w:r w:rsidR="006403C5">
          <w:t xml:space="preserve"> by others</w:t>
        </w:r>
      </w:ins>
      <w:ins w:id="159" w:author="John Donahue" w:date="2019-06-26T15:50:00Z">
        <w:r w:rsidR="006403C5">
          <w:t xml:space="preserve">, </w:t>
        </w:r>
      </w:ins>
      <w:del w:id="160" w:author="John Donahue" w:date="2019-06-20T10:38:00Z">
        <w:r w:rsidR="00E32D1B" w:rsidDel="00673ABE">
          <w:delText xml:space="preserve">and </w:delText>
        </w:r>
      </w:del>
      <w:r w:rsidR="00E32D1B">
        <w:t>coordinati</w:t>
      </w:r>
      <w:del w:id="161" w:author="John Donahue" w:date="2019-06-20T10:38:00Z">
        <w:r w:rsidR="00E32D1B" w:rsidDel="00673ABE">
          <w:delText>o</w:delText>
        </w:r>
      </w:del>
      <w:r w:rsidR="00E32D1B">
        <w:t>n</w:t>
      </w:r>
      <w:ins w:id="162" w:author="John Donahue" w:date="2019-06-20T10:38:00Z">
        <w:r>
          <w:t>g</w:t>
        </w:r>
      </w:ins>
      <w:r w:rsidR="00E32D1B">
        <w:t xml:space="preserve"> with the </w:t>
      </w:r>
      <w:del w:id="163" w:author="John Donahue" w:date="2019-06-20T10:27:00Z">
        <w:r w:rsidR="00E32D1B" w:rsidDel="00654F06">
          <w:delText xml:space="preserve">Chair </w:delText>
        </w:r>
      </w:del>
      <w:ins w:id="164" w:author="John Donahue" w:date="2019-06-20T10:27:00Z">
        <w:r w:rsidR="00654F06">
          <w:t xml:space="preserve">TTI on </w:t>
        </w:r>
      </w:ins>
      <w:del w:id="165" w:author="John Donahue" w:date="2019-06-20T10:27:00Z">
        <w:r w:rsidR="00E32D1B" w:rsidDel="00654F06">
          <w:delText xml:space="preserve">the </w:delText>
        </w:r>
      </w:del>
      <w:ins w:id="166" w:author="John Donahue" w:date="2019-06-20T10:38:00Z">
        <w:r>
          <w:t xml:space="preserve">products such as </w:t>
        </w:r>
      </w:ins>
      <w:r w:rsidR="00E32D1B">
        <w:t>agenda</w:t>
      </w:r>
      <w:ins w:id="167" w:author="John Donahue" w:date="2019-06-20T10:27:00Z">
        <w:r w:rsidR="00654F06">
          <w:t>s</w:t>
        </w:r>
      </w:ins>
      <w:ins w:id="168" w:author="John Donahue" w:date="2019-06-20T10:38:00Z">
        <w:r>
          <w:t xml:space="preserve">, information materials, presentations, </w:t>
        </w:r>
      </w:ins>
      <w:del w:id="169" w:author="John Donahue" w:date="2019-06-20T10:38:00Z">
        <w:r w:rsidR="00E32D1B" w:rsidDel="00673ABE">
          <w:delText xml:space="preserve"> </w:delText>
        </w:r>
      </w:del>
      <w:r w:rsidR="00E32D1B">
        <w:t xml:space="preserve">and other details </w:t>
      </w:r>
      <w:del w:id="170" w:author="John Donahue" w:date="2019-06-20T10:27:00Z">
        <w:r w:rsidR="00E32D1B" w:rsidDel="00654F06">
          <w:delText xml:space="preserve">of </w:delText>
        </w:r>
      </w:del>
      <w:ins w:id="171" w:author="John Donahue" w:date="2019-06-20T10:27:00Z">
        <w:r w:rsidR="00654F06">
          <w:t xml:space="preserve">about </w:t>
        </w:r>
      </w:ins>
      <w:r w:rsidR="00E32D1B">
        <w:t xml:space="preserve">the program </w:t>
      </w:r>
      <w:ins w:id="172" w:author="John Donahue" w:date="2019-06-20T10:39:00Z">
        <w:r>
          <w:t xml:space="preserve">necessary for conducting meetings </w:t>
        </w:r>
      </w:ins>
      <w:r w:rsidR="00E32D1B">
        <w:t xml:space="preserve">as required. </w:t>
      </w:r>
    </w:p>
    <w:p w14:paraId="2BF829B8" w14:textId="77777777" w:rsidR="00E32D1B" w:rsidRDefault="00E32D1B" w:rsidP="00B5369A">
      <w:r w:rsidRPr="00E32D1B">
        <w:rPr>
          <w:b/>
        </w:rPr>
        <w:t>Texas Transportation Institute:</w:t>
      </w:r>
      <w:r>
        <w:t xml:space="preserve">  TTI is the contractor with WSDOT </w:t>
      </w:r>
      <w:ins w:id="173" w:author="John Donahue" w:date="2019-06-20T10:27:00Z">
        <w:r w:rsidR="00654F06">
          <w:t xml:space="preserve">which is </w:t>
        </w:r>
      </w:ins>
      <w:r>
        <w:t>established to perform research on MASH implementation research.  TTI is responsible for the Committee work plan, research reports and products, internal and external website, letters of acceptance and other documentation necessary to serve the Committee needs,</w:t>
      </w:r>
      <w:del w:id="174" w:author="John Donahue" w:date="2019-06-20T10:28:00Z">
        <w:r w:rsidDel="00654F06">
          <w:delText xml:space="preserve"> as well as the member states</w:delText>
        </w:r>
      </w:del>
      <w:commentRangeStart w:id="175"/>
      <w:r>
        <w:t xml:space="preserve">. </w:t>
      </w:r>
      <w:ins w:id="176" w:author="John Donahue" w:date="2019-06-20T10:28:00Z">
        <w:r w:rsidR="00654F06">
          <w:t>Work is described in individual task orders that are applied to the master agreement, and work proceeds upon approval of these task orders</w:t>
        </w:r>
      </w:ins>
      <w:ins w:id="177" w:author="John Donahue" w:date="2019-06-20T10:29:00Z">
        <w:r w:rsidR="00654F06">
          <w:t xml:space="preserve"> by TTI and WSDOT</w:t>
        </w:r>
      </w:ins>
      <w:ins w:id="178" w:author="John Donahue" w:date="2019-06-20T10:28:00Z">
        <w:r w:rsidR="00654F06">
          <w:t>.</w:t>
        </w:r>
      </w:ins>
      <w:ins w:id="179" w:author="John Donahue" w:date="2019-06-20T10:29:00Z">
        <w:r w:rsidR="00654F06">
          <w:t xml:space="preserve"> Task orders may also be written to benefit individual </w:t>
        </w:r>
      </w:ins>
      <w:ins w:id="180" w:author="John Donahue" w:date="2019-06-20T10:31:00Z">
        <w:r w:rsidR="00654F06">
          <w:t xml:space="preserve">member </w:t>
        </w:r>
      </w:ins>
      <w:ins w:id="181" w:author="John Donahue" w:date="2019-06-20T10:29:00Z">
        <w:r w:rsidR="00654F06">
          <w:t xml:space="preserve">states </w:t>
        </w:r>
      </w:ins>
      <w:ins w:id="182" w:author="John Donahue" w:date="2019-06-20T10:31:00Z">
        <w:r w:rsidR="00654F06">
          <w:t xml:space="preserve">(at their option) </w:t>
        </w:r>
      </w:ins>
      <w:ins w:id="183" w:author="John Donahue" w:date="2019-06-20T10:29:00Z">
        <w:r w:rsidR="00654F06">
          <w:t xml:space="preserve">under the master </w:t>
        </w:r>
      </w:ins>
      <w:ins w:id="184" w:author="John Donahue" w:date="2019-06-20T10:30:00Z">
        <w:r w:rsidR="00654F06">
          <w:t>agreement</w:t>
        </w:r>
      </w:ins>
      <w:ins w:id="185" w:author="John Donahue" w:date="2019-06-20T10:29:00Z">
        <w:r w:rsidR="00654F06">
          <w:t>,</w:t>
        </w:r>
      </w:ins>
      <w:ins w:id="186" w:author="John Donahue" w:date="2019-06-20T10:30:00Z">
        <w:r w:rsidR="00654F06">
          <w:t xml:space="preserve"> and these bilateral, reimbursable task orders are organized by WSDOT and the interested state with the cooperation of TTI. </w:t>
        </w:r>
      </w:ins>
      <w:ins w:id="187" w:author="John Donahue" w:date="2019-06-20T10:32:00Z">
        <w:r w:rsidR="00654F06">
          <w:t>Note that p</w:t>
        </w:r>
      </w:ins>
      <w:ins w:id="188" w:author="John Donahue" w:date="2019-06-20T10:31:00Z">
        <w:r w:rsidR="00654F06">
          <w:t xml:space="preserve">rocessing task orders for individual states may be limited </w:t>
        </w:r>
      </w:ins>
      <w:ins w:id="189" w:author="John Donahue" w:date="2019-06-20T10:32:00Z">
        <w:r w:rsidR="00654F06">
          <w:t xml:space="preserve">to certain times of year according to the capacity of lead state </w:t>
        </w:r>
      </w:ins>
      <w:ins w:id="190" w:author="John Donahue" w:date="2019-06-20T10:31:00Z">
        <w:r w:rsidR="00654F06">
          <w:t>staff capacity</w:t>
        </w:r>
      </w:ins>
      <w:ins w:id="191" w:author="John Donahue" w:date="2019-06-20T10:32:00Z">
        <w:r w:rsidR="00654F06">
          <w:t>,</w:t>
        </w:r>
      </w:ins>
      <w:ins w:id="192" w:author="John Donahue" w:date="2019-06-20T10:31:00Z">
        <w:r w:rsidR="00654F06">
          <w:t xml:space="preserve"> and/or various contractual or funding ceiling</w:t>
        </w:r>
      </w:ins>
      <w:ins w:id="193" w:author="John Donahue" w:date="2019-06-20T10:32:00Z">
        <w:r w:rsidR="00654F06">
          <w:t xml:space="preserve"> issues that may arise</w:t>
        </w:r>
      </w:ins>
      <w:ins w:id="194" w:author="John Donahue" w:date="2019-06-20T10:31:00Z">
        <w:r w:rsidR="00654F06">
          <w:t xml:space="preserve">. </w:t>
        </w:r>
      </w:ins>
      <w:del w:id="195" w:author="John Donahue" w:date="2019-06-20T10:29:00Z">
        <w:r w:rsidDel="00654F06">
          <w:delText>No work shall be initiated with TTI under the master agreement by the members under the pooled fund unless approved by WSDOT</w:delText>
        </w:r>
      </w:del>
      <w:r>
        <w:t xml:space="preserve">. </w:t>
      </w:r>
      <w:commentRangeEnd w:id="175"/>
      <w:r w:rsidR="00EB500B">
        <w:rPr>
          <w:rStyle w:val="CommentReference"/>
        </w:rPr>
        <w:commentReference w:id="175"/>
      </w:r>
    </w:p>
    <w:p w14:paraId="3297139C" w14:textId="1398372E" w:rsidR="00AA34B7" w:rsidRPr="00AA34B7" w:rsidRDefault="00AA34B7" w:rsidP="00B5369A">
      <w:pPr>
        <w:rPr>
          <w:ins w:id="196" w:author="John Donahue" w:date="2019-06-20T13:21:00Z"/>
          <w:rPrChange w:id="197" w:author="John Donahue" w:date="2019-06-20T13:21:00Z">
            <w:rPr>
              <w:ins w:id="198" w:author="John Donahue" w:date="2019-06-20T13:21:00Z"/>
              <w:b/>
            </w:rPr>
          </w:rPrChange>
        </w:rPr>
      </w:pPr>
      <w:commentRangeStart w:id="199"/>
      <w:ins w:id="200" w:author="John Donahue" w:date="2019-06-20T13:21:00Z">
        <w:r>
          <w:rPr>
            <w:b/>
          </w:rPr>
          <w:t xml:space="preserve">Research projects: </w:t>
        </w:r>
        <w:r>
          <w:t xml:space="preserve">Projects are assigned a lead </w:t>
        </w:r>
      </w:ins>
      <w:ins w:id="201" w:author="John Donahue" w:date="2019-06-20T13:22:00Z">
        <w:r>
          <w:t>researcher</w:t>
        </w:r>
      </w:ins>
      <w:ins w:id="202" w:author="John Donahue" w:date="2019-06-20T13:21:00Z">
        <w:r>
          <w:t xml:space="preserve"> </w:t>
        </w:r>
      </w:ins>
      <w:ins w:id="203" w:author="John Donahue" w:date="2019-06-20T13:22:00Z">
        <w:r>
          <w:t xml:space="preserve">by TTI, and that person is responsible for conducting the research and providing quarterly reports on progress. The researcher may occasionally be called upon to present the progress to the membership during a meeting or conference call. When the researcher determines that it is in the best interest of the </w:t>
        </w:r>
      </w:ins>
      <w:ins w:id="204" w:author="John Donahue" w:date="2019-06-20T13:23:00Z">
        <w:r>
          <w:t xml:space="preserve">states that the project be modified, the terms of that modification are brought to the lead state for action. </w:t>
        </w:r>
      </w:ins>
      <w:ins w:id="205" w:author="John Donahue" w:date="2019-06-20T13:24:00Z">
        <w:r>
          <w:t xml:space="preserve">In the case of a no cost scope or schedule change, the lead state may, at their option approve the change with or without a vote of the membership. </w:t>
        </w:r>
      </w:ins>
      <w:ins w:id="206" w:author="John Donahue" w:date="2019-06-20T13:23:00Z">
        <w:r>
          <w:t xml:space="preserve">In the case of a budget change, that decision </w:t>
        </w:r>
      </w:ins>
      <w:ins w:id="207" w:author="John Donahue" w:date="2019-06-20T13:25:00Z">
        <w:r>
          <w:t xml:space="preserve">must be </w:t>
        </w:r>
      </w:ins>
      <w:ins w:id="208" w:author="John Donahue" w:date="2019-06-20T13:23:00Z">
        <w:r>
          <w:t>brought to the membership for a vote</w:t>
        </w:r>
      </w:ins>
      <w:ins w:id="209" w:author="John Donahue" w:date="2019-06-20T13:25:00Z">
        <w:r>
          <w:t>, either</w:t>
        </w:r>
      </w:ins>
      <w:ins w:id="210" w:author="John Donahue" w:date="2019-06-20T13:23:00Z">
        <w:r>
          <w:t xml:space="preserve"> during a regular or special </w:t>
        </w:r>
      </w:ins>
      <w:ins w:id="211" w:author="John Donahue" w:date="2019-06-20T13:24:00Z">
        <w:r>
          <w:t xml:space="preserve">conference call or face to face </w:t>
        </w:r>
      </w:ins>
      <w:ins w:id="212" w:author="John Donahue" w:date="2019-06-20T13:23:00Z">
        <w:r>
          <w:t xml:space="preserve">meeting, and the voting is conducted as described above. </w:t>
        </w:r>
      </w:ins>
    </w:p>
    <w:p w14:paraId="7F181AE3" w14:textId="4F45C9AC" w:rsidR="0058323B" w:rsidRDefault="0058323B" w:rsidP="00B5369A">
      <w:pPr>
        <w:rPr>
          <w:ins w:id="213" w:author="John Donahue" w:date="2019-06-20T13:29:00Z"/>
        </w:rPr>
      </w:pPr>
      <w:ins w:id="214" w:author="John Donahue" w:date="2019-06-20T10:57:00Z">
        <w:r w:rsidRPr="0058323B">
          <w:rPr>
            <w:b/>
            <w:rPrChange w:id="215" w:author="John Donahue" w:date="2019-06-20T10:57:00Z">
              <w:rPr/>
            </w:rPrChange>
          </w:rPr>
          <w:t>Research proposals</w:t>
        </w:r>
        <w:r>
          <w:rPr>
            <w:b/>
          </w:rPr>
          <w:t xml:space="preserve">: </w:t>
        </w:r>
        <w:r>
          <w:t xml:space="preserve"> Proposals for research are prepared by individual members prior to the meeting. A staff person from one </w:t>
        </w:r>
      </w:ins>
      <w:ins w:id="216" w:author="John Donahue" w:date="2019-06-20T10:58:00Z">
        <w:r>
          <w:t xml:space="preserve">member </w:t>
        </w:r>
      </w:ins>
      <w:ins w:id="217" w:author="John Donahue" w:date="2019-06-20T10:57:00Z">
        <w:r>
          <w:t xml:space="preserve">state is </w:t>
        </w:r>
      </w:ins>
      <w:ins w:id="218" w:author="John Donahue" w:date="2019-06-20T10:58:00Z">
        <w:r>
          <w:t>expected</w:t>
        </w:r>
      </w:ins>
      <w:ins w:id="219" w:author="John Donahue" w:date="2019-06-20T10:57:00Z">
        <w:r>
          <w:t xml:space="preserve"> </w:t>
        </w:r>
      </w:ins>
      <w:ins w:id="220" w:author="John Donahue" w:date="2019-06-20T10:58:00Z">
        <w:r>
          <w:t xml:space="preserve">to be the lead author and representative for each </w:t>
        </w:r>
        <w:r>
          <w:lastRenderedPageBreak/>
          <w:t xml:space="preserve">proposal. That lead author </w:t>
        </w:r>
      </w:ins>
      <w:ins w:id="221" w:author="John Donahue" w:date="2019-06-20T10:59:00Z">
        <w:r>
          <w:t xml:space="preserve">is encouraged to </w:t>
        </w:r>
      </w:ins>
      <w:ins w:id="222" w:author="John Donahue" w:date="2019-06-20T10:58:00Z">
        <w:r>
          <w:t xml:space="preserve">solicit help from other pooled fund participants during the </w:t>
        </w:r>
      </w:ins>
      <w:ins w:id="223" w:author="John Donahue" w:date="2019-06-20T10:59:00Z">
        <w:r>
          <w:t>development</w:t>
        </w:r>
      </w:ins>
      <w:ins w:id="224" w:author="John Donahue" w:date="2019-06-20T10:58:00Z">
        <w:r>
          <w:t xml:space="preserve"> of the proposal, in order to benefit from </w:t>
        </w:r>
      </w:ins>
      <w:ins w:id="225" w:author="John Donahue" w:date="2019-06-20T11:00:00Z">
        <w:r>
          <w:t xml:space="preserve">subject matter </w:t>
        </w:r>
      </w:ins>
      <w:ins w:id="226" w:author="John Donahue" w:date="2019-06-20T10:58:00Z">
        <w:r>
          <w:t>expertise</w:t>
        </w:r>
      </w:ins>
      <w:ins w:id="227" w:author="John Donahue" w:date="2019-06-20T11:00:00Z">
        <w:r>
          <w:t xml:space="preserve"> and experience, and in order to generate interest and ultimately support for the proposal</w:t>
        </w:r>
      </w:ins>
      <w:ins w:id="228" w:author="John Donahue" w:date="2019-06-20T10:58:00Z">
        <w:r>
          <w:t>.</w:t>
        </w:r>
      </w:ins>
      <w:ins w:id="229" w:author="John Donahue" w:date="2019-06-20T11:00:00Z">
        <w:r>
          <w:t xml:space="preserve"> The lead author is required to coordinate with TTI staff during proposal develop</w:t>
        </w:r>
      </w:ins>
      <w:ins w:id="230" w:author="John Donahue" w:date="2019-06-20T11:01:00Z">
        <w:r>
          <w:t xml:space="preserve"> so that </w:t>
        </w:r>
      </w:ins>
      <w:ins w:id="231" w:author="John Donahue" w:date="2019-06-20T13:20:00Z">
        <w:r w:rsidR="00AA34B7">
          <w:t>an opportunity is provided to review and</w:t>
        </w:r>
      </w:ins>
      <w:ins w:id="232" w:author="John Donahue" w:date="2019-06-20T13:21:00Z">
        <w:r w:rsidR="00AA34B7">
          <w:t>/or</w:t>
        </w:r>
      </w:ins>
      <w:ins w:id="233" w:author="John Donahue" w:date="2019-06-20T13:20:00Z">
        <w:r w:rsidR="00AA34B7">
          <w:t xml:space="preserve"> participate the </w:t>
        </w:r>
      </w:ins>
      <w:ins w:id="234" w:author="John Donahue" w:date="2019-06-20T13:21:00Z">
        <w:r w:rsidR="00AA34B7">
          <w:t xml:space="preserve">development of the </w:t>
        </w:r>
      </w:ins>
      <w:ins w:id="235" w:author="John Donahue" w:date="2019-06-20T13:20:00Z">
        <w:r w:rsidR="00AA34B7">
          <w:t xml:space="preserve">scope </w:t>
        </w:r>
      </w:ins>
      <w:ins w:id="236" w:author="John Donahue" w:date="2019-06-20T13:21:00Z">
        <w:r w:rsidR="00AA34B7">
          <w:t xml:space="preserve">and estimate, which are both required before the proposal can be voted on. </w:t>
        </w:r>
      </w:ins>
    </w:p>
    <w:p w14:paraId="661037B9" w14:textId="4356B9DB" w:rsidR="00AA34B7" w:rsidRPr="00AA34B7" w:rsidRDefault="00AA34B7" w:rsidP="00B5369A">
      <w:pPr>
        <w:rPr>
          <w:ins w:id="237" w:author="John Donahue" w:date="2019-06-20T10:57:00Z"/>
          <w:u w:val="single"/>
          <w:rPrChange w:id="238" w:author="John Donahue" w:date="2019-06-20T13:30:00Z">
            <w:rPr>
              <w:ins w:id="239" w:author="John Donahue" w:date="2019-06-20T10:57:00Z"/>
              <w:b/>
            </w:rPr>
          </w:rPrChange>
        </w:rPr>
      </w:pPr>
      <w:ins w:id="240" w:author="John Donahue" w:date="2019-06-20T13:29:00Z">
        <w:r>
          <w:rPr>
            <w:b/>
          </w:rPr>
          <w:t>Technical Monitor</w:t>
        </w:r>
      </w:ins>
      <w:ins w:id="241" w:author="John Donahue" w:date="2019-06-20T13:30:00Z">
        <w:r>
          <w:rPr>
            <w:b/>
          </w:rPr>
          <w:t xml:space="preserve">: </w:t>
        </w:r>
      </w:ins>
      <w:ins w:id="242" w:author="John Donahue" w:date="2019-06-21T11:54:00Z">
        <w:r w:rsidR="00471FE6">
          <w:t>Once it’s determined at the annual meeting that a project will likely be funded in the upcoming fiscal year, a technical monitor is selected who will act on behalf of the membership in consulting with the researchers about questions that may arise during the course of the work (see below).</w:t>
        </w:r>
      </w:ins>
      <w:commentRangeEnd w:id="199"/>
      <w:ins w:id="243" w:author="John Donahue" w:date="2019-06-21T11:59:00Z">
        <w:r w:rsidR="00471FE6">
          <w:rPr>
            <w:rStyle w:val="CommentReference"/>
          </w:rPr>
          <w:commentReference w:id="199"/>
        </w:r>
      </w:ins>
    </w:p>
    <w:p w14:paraId="4A418EF8" w14:textId="2F795CDF" w:rsidR="00AA34B7" w:rsidRPr="00AA34B7" w:rsidRDefault="00471FE6" w:rsidP="00B5369A">
      <w:pPr>
        <w:rPr>
          <w:ins w:id="244" w:author="John Donahue" w:date="2019-06-20T13:26:00Z"/>
          <w:u w:val="single"/>
          <w:rPrChange w:id="245" w:author="John Donahue" w:date="2019-06-20T13:26:00Z">
            <w:rPr>
              <w:ins w:id="246" w:author="John Donahue" w:date="2019-06-20T13:26:00Z"/>
              <w:b/>
            </w:rPr>
          </w:rPrChange>
        </w:rPr>
      </w:pPr>
      <w:r>
        <w:rPr>
          <w:b/>
        </w:rPr>
        <w:t>Communications</w:t>
      </w:r>
      <w:ins w:id="247" w:author="John Donahue" w:date="2019-06-20T13:26:00Z">
        <w:r w:rsidR="00AA34B7">
          <w:rPr>
            <w:b/>
          </w:rPr>
          <w:t xml:space="preserve">: </w:t>
        </w:r>
      </w:ins>
      <w:r>
        <w:t xml:space="preserve">The lead state keeps a list of the voting member from each state who serves as the primary point of contact. Other names of agency staff may be submitted by the voting member to be included on that roster for routine communications. </w:t>
      </w:r>
      <w:commentRangeStart w:id="248"/>
      <w:ins w:id="249" w:author="John Donahue" w:date="2019-06-20T13:26:00Z">
        <w:r w:rsidR="00AA34B7" w:rsidRPr="00AA34B7">
          <w:rPr>
            <w:rPrChange w:id="250" w:author="John Donahue" w:date="2019-06-20T13:27:00Z">
              <w:rPr>
                <w:u w:val="single"/>
              </w:rPr>
            </w:rPrChange>
          </w:rPr>
          <w:t>Occasionally</w:t>
        </w:r>
      </w:ins>
      <w:ins w:id="251" w:author="John Donahue" w:date="2019-06-26T15:54:00Z">
        <w:r w:rsidR="00796D81">
          <w:t>,</w:t>
        </w:r>
      </w:ins>
      <w:ins w:id="252" w:author="John Donahue" w:date="2019-06-20T13:26:00Z">
        <w:r w:rsidR="00AA34B7" w:rsidRPr="00AA34B7">
          <w:rPr>
            <w:rPrChange w:id="253" w:author="John Donahue" w:date="2019-06-20T13:27:00Z">
              <w:rPr>
                <w:u w:val="single"/>
              </w:rPr>
            </w:rPrChange>
          </w:rPr>
          <w:t xml:space="preserve"> </w:t>
        </w:r>
      </w:ins>
      <w:ins w:id="254" w:author="John Donahue" w:date="2019-06-20T13:27:00Z">
        <w:r w:rsidR="00AA34B7">
          <w:t xml:space="preserve">information about ongoing projects is requested by </w:t>
        </w:r>
      </w:ins>
      <w:ins w:id="255" w:author="John Donahue" w:date="2019-06-20T13:30:00Z">
        <w:r w:rsidR="00AD78E0">
          <w:t xml:space="preserve">voting </w:t>
        </w:r>
      </w:ins>
      <w:ins w:id="256" w:author="John Donahue" w:date="2019-06-20T13:27:00Z">
        <w:r w:rsidR="00AA34B7">
          <w:t xml:space="preserve">members or </w:t>
        </w:r>
      </w:ins>
      <w:ins w:id="257" w:author="John Donahue" w:date="2019-06-20T13:30:00Z">
        <w:r w:rsidR="00AD78E0">
          <w:t xml:space="preserve">others, including </w:t>
        </w:r>
      </w:ins>
      <w:ins w:id="258" w:author="John Donahue" w:date="2019-06-20T13:27:00Z">
        <w:r w:rsidR="00AA34B7">
          <w:t xml:space="preserve">outside parties. Information about ongoing projects may be shared </w:t>
        </w:r>
      </w:ins>
      <w:ins w:id="259" w:author="John Donahue" w:date="2019-06-26T15:54:00Z">
        <w:r w:rsidR="00796D81">
          <w:t xml:space="preserve">by TTI or the technical monitor </w:t>
        </w:r>
      </w:ins>
      <w:ins w:id="260" w:author="John Donahue" w:date="2019-06-20T13:27:00Z">
        <w:r w:rsidR="00AA34B7">
          <w:t xml:space="preserve">with one or all </w:t>
        </w:r>
      </w:ins>
      <w:ins w:id="261" w:author="John Donahue" w:date="2019-06-20T13:30:00Z">
        <w:r w:rsidR="00AD78E0">
          <w:t xml:space="preserve">voting </w:t>
        </w:r>
      </w:ins>
      <w:ins w:id="262" w:author="John Donahue" w:date="2019-06-20T13:27:00Z">
        <w:r w:rsidR="00AA34B7">
          <w:t>members</w:t>
        </w:r>
      </w:ins>
      <w:ins w:id="263" w:author="John Donahue" w:date="2019-06-20T13:28:00Z">
        <w:r w:rsidR="00AA34B7">
          <w:t xml:space="preserve"> </w:t>
        </w:r>
      </w:ins>
      <w:r>
        <w:t xml:space="preserve">(one per state) </w:t>
      </w:r>
      <w:ins w:id="264" w:author="John Donahue" w:date="2019-06-20T13:28:00Z">
        <w:r w:rsidR="00AA34B7">
          <w:t>who request it</w:t>
        </w:r>
      </w:ins>
      <w:ins w:id="265" w:author="John Donahue" w:date="2019-06-20T13:30:00Z">
        <w:del w:id="266" w:author="Donahue, John" w:date="2019-07-11T09:27:00Z">
          <w:r w:rsidR="00AD78E0" w:rsidDel="00DB6B0E">
            <w:delText>,</w:delText>
          </w:r>
        </w:del>
      </w:ins>
      <w:ins w:id="267" w:author="John Donahue" w:date="2019-06-20T13:28:00Z">
        <w:del w:id="268" w:author="Donahue, John" w:date="2019-07-11T09:27:00Z">
          <w:r w:rsidR="00AA34B7" w:rsidDel="00DB6B0E">
            <w:delText xml:space="preserve"> upon the approval of the technical monitor</w:delText>
          </w:r>
        </w:del>
      </w:ins>
      <w:ins w:id="269" w:author="John Donahue" w:date="2019-06-20T13:30:00Z">
        <w:del w:id="270" w:author="Donahue, John" w:date="2019-07-11T09:27:00Z">
          <w:r w:rsidR="00AD78E0" w:rsidDel="00DB6B0E">
            <w:delText xml:space="preserve"> (see above)</w:delText>
          </w:r>
        </w:del>
      </w:ins>
      <w:ins w:id="271" w:author="John Donahue" w:date="2019-06-20T13:28:00Z">
        <w:del w:id="272" w:author="Donahue, John" w:date="2019-07-11T09:27:00Z">
          <w:r w:rsidR="00AA34B7" w:rsidDel="00DB6B0E">
            <w:delText xml:space="preserve">. </w:delText>
          </w:r>
        </w:del>
      </w:ins>
      <w:commentRangeEnd w:id="248"/>
      <w:ins w:id="273" w:author="John Donahue" w:date="2019-06-21T12:01:00Z">
        <w:del w:id="274" w:author="Donahue, John" w:date="2019-07-11T09:27:00Z">
          <w:r w:rsidDel="00DB6B0E">
            <w:rPr>
              <w:rStyle w:val="CommentReference"/>
            </w:rPr>
            <w:commentReference w:id="248"/>
          </w:r>
        </w:del>
      </w:ins>
      <w:ins w:id="275" w:author="Donahue, John" w:date="2019-07-11T09:27:00Z">
        <w:r w:rsidR="00DB6B0E">
          <w:t>.</w:t>
        </w:r>
      </w:ins>
    </w:p>
    <w:p w14:paraId="6A655115" w14:textId="47E60ED8" w:rsidR="00E32D1B" w:rsidRDefault="00E32D1B" w:rsidP="00B5369A">
      <w:r w:rsidRPr="00E32D1B">
        <w:rPr>
          <w:b/>
        </w:rPr>
        <w:t>Funding</w:t>
      </w:r>
      <w:r w:rsidR="00C50008">
        <w:rPr>
          <w:b/>
        </w:rPr>
        <w:t xml:space="preserve">: </w:t>
      </w:r>
      <w:r>
        <w:rPr>
          <w:b/>
        </w:rPr>
        <w:t xml:space="preserve">  </w:t>
      </w:r>
      <w:r>
        <w:t xml:space="preserve"> Member states post yearly commitments to the Transportation Pooled Fund website, which is a promise to transfer federal (or state) funds to WSDOT through the obligation transfer process.  WSDOT may ONLY contract with TTI for work in which sufficient obligations have been received. Therefore, states will transfer, at a minimum, annual contributions within the federal fiscal year.  Multiple year transfers can also be accepted, depending on individual state research funding program processes. </w:t>
      </w:r>
      <w:commentRangeStart w:id="276"/>
      <w:ins w:id="277" w:author="John Donahue" w:date="2019-06-20T10:33:00Z">
        <w:r w:rsidR="00EB500B">
          <w:t>The accepted annual contribution is $50,000</w:t>
        </w:r>
      </w:ins>
      <w:ins w:id="278" w:author="John Donahue" w:date="2019-06-26T15:56:00Z">
        <w:r w:rsidR="00796D81">
          <w:t>,</w:t>
        </w:r>
      </w:ins>
      <w:ins w:id="279" w:author="John Donahue" w:date="2019-06-21T15:31:00Z">
        <w:r w:rsidR="009B6AC5">
          <w:t xml:space="preserve"> which must be applied on or before </w:t>
        </w:r>
      </w:ins>
      <w:ins w:id="280" w:author="John Donahue" w:date="2019-06-27T08:10:00Z">
        <w:r w:rsidR="00EE459F">
          <w:t xml:space="preserve">March 31 </w:t>
        </w:r>
      </w:ins>
      <w:ins w:id="281" w:author="John Donahue" w:date="2019-06-21T15:31:00Z">
        <w:r w:rsidR="009B6AC5">
          <w:t xml:space="preserve">of each year to be credited to </w:t>
        </w:r>
      </w:ins>
      <w:ins w:id="282" w:author="John Donahue" w:date="2019-06-26T15:56:00Z">
        <w:r w:rsidR="00796D81">
          <w:t xml:space="preserve">the </w:t>
        </w:r>
      </w:ins>
      <w:ins w:id="283" w:author="John Donahue" w:date="2019-06-26T16:07:00Z">
        <w:r w:rsidR="00220CA3">
          <w:t xml:space="preserve">current </w:t>
        </w:r>
      </w:ins>
      <w:ins w:id="284" w:author="John Donahue" w:date="2019-06-21T15:31:00Z">
        <w:r w:rsidR="009B6AC5">
          <w:t>federal fiscal year</w:t>
        </w:r>
      </w:ins>
      <w:ins w:id="285" w:author="John Donahue" w:date="2019-06-26T15:56:00Z">
        <w:r w:rsidR="00796D81">
          <w:t xml:space="preserve"> (ending September 30)</w:t>
        </w:r>
      </w:ins>
      <w:ins w:id="286" w:author="John Donahue" w:date="2019-06-26T16:07:00Z">
        <w:r w:rsidR="00220CA3">
          <w:t>,</w:t>
        </w:r>
      </w:ins>
      <w:ins w:id="287" w:author="John Donahue" w:date="2019-06-26T16:03:00Z">
        <w:r w:rsidR="00220CA3">
          <w:t xml:space="preserve"> and to </w:t>
        </w:r>
      </w:ins>
      <w:ins w:id="288" w:author="John Donahue" w:date="2019-06-26T16:08:00Z">
        <w:r w:rsidR="00220CA3">
          <w:t xml:space="preserve">maintain </w:t>
        </w:r>
      </w:ins>
      <w:ins w:id="289" w:author="John Donahue" w:date="2019-06-26T16:03:00Z">
        <w:r w:rsidR="00220CA3">
          <w:t xml:space="preserve">voting </w:t>
        </w:r>
      </w:ins>
      <w:ins w:id="290" w:author="John Donahue" w:date="2019-06-26T16:08:00Z">
        <w:r w:rsidR="00220CA3">
          <w:t xml:space="preserve">privileges </w:t>
        </w:r>
      </w:ins>
      <w:ins w:id="291" w:author="John Donahue" w:date="2019-06-26T16:03:00Z">
        <w:r w:rsidR="00220CA3">
          <w:t>(see Membership)</w:t>
        </w:r>
      </w:ins>
      <w:ins w:id="292" w:author="John Donahue" w:date="2019-06-26T16:01:00Z">
        <w:r w:rsidR="00796D81">
          <w:t xml:space="preserve">. </w:t>
        </w:r>
      </w:ins>
      <w:ins w:id="293" w:author="John Donahue" w:date="2019-06-21T15:32:00Z">
        <w:r w:rsidR="009B6AC5">
          <w:t>E</w:t>
        </w:r>
      </w:ins>
      <w:ins w:id="294" w:author="John Donahue" w:date="2019-06-20T10:34:00Z">
        <w:r w:rsidR="00EB500B">
          <w:t xml:space="preserve">xtensions are not allowed. The exception is the contribution of the lead state </w:t>
        </w:r>
      </w:ins>
      <w:ins w:id="295" w:author="John Donahue" w:date="2019-06-26T15:54:00Z">
        <w:r w:rsidR="00796D81">
          <w:t xml:space="preserve">which </w:t>
        </w:r>
      </w:ins>
      <w:ins w:id="296" w:author="John Donahue" w:date="2019-06-20T10:34:00Z">
        <w:r w:rsidR="00EB500B">
          <w:t>is $25,000 annually, in recognition of the staff time and resources required to organize the pooled fund.</w:t>
        </w:r>
      </w:ins>
      <w:ins w:id="297" w:author="John Donahue" w:date="2019-06-21T15:32:00Z">
        <w:r w:rsidR="009B6AC5">
          <w:t xml:space="preserve"> Any other exceptions </w:t>
        </w:r>
      </w:ins>
      <w:ins w:id="298" w:author="John Donahue" w:date="2019-06-21T15:33:00Z">
        <w:r w:rsidR="009B6AC5">
          <w:t xml:space="preserve">or extensions </w:t>
        </w:r>
      </w:ins>
      <w:ins w:id="299" w:author="John Donahue" w:date="2019-06-21T15:32:00Z">
        <w:r w:rsidR="009B6AC5">
          <w:t xml:space="preserve">may be granted only by action </w:t>
        </w:r>
      </w:ins>
      <w:ins w:id="300" w:author="John Donahue" w:date="2019-06-21T15:33:00Z">
        <w:r w:rsidR="009B6AC5">
          <w:t>taken</w:t>
        </w:r>
      </w:ins>
      <w:ins w:id="301" w:author="John Donahue" w:date="2019-06-21T15:32:00Z">
        <w:r w:rsidR="009B6AC5">
          <w:t xml:space="preserve"> by the </w:t>
        </w:r>
      </w:ins>
      <w:ins w:id="302" w:author="John Donahue" w:date="2019-06-21T15:33:00Z">
        <w:r w:rsidR="009B6AC5">
          <w:t xml:space="preserve">voting members </w:t>
        </w:r>
      </w:ins>
      <w:ins w:id="303" w:author="John Donahue" w:date="2019-06-21T15:32:00Z">
        <w:r w:rsidR="009B6AC5">
          <w:t xml:space="preserve">at </w:t>
        </w:r>
      </w:ins>
      <w:ins w:id="304" w:author="John Donahue" w:date="2019-06-21T15:33:00Z">
        <w:r w:rsidR="009B6AC5">
          <w:t>the</w:t>
        </w:r>
      </w:ins>
      <w:ins w:id="305" w:author="John Donahue" w:date="2019-06-21T15:32:00Z">
        <w:r w:rsidR="009B6AC5">
          <w:t xml:space="preserve"> </w:t>
        </w:r>
      </w:ins>
      <w:ins w:id="306" w:author="John Donahue" w:date="2019-06-21T15:33:00Z">
        <w:r w:rsidR="009B6AC5">
          <w:t>annual meeting.</w:t>
        </w:r>
      </w:ins>
      <w:commentRangeEnd w:id="276"/>
      <w:ins w:id="307" w:author="John Donahue" w:date="2019-06-21T15:34:00Z">
        <w:r w:rsidR="009B6AC5">
          <w:rPr>
            <w:rStyle w:val="CommentReference"/>
          </w:rPr>
          <w:commentReference w:id="276"/>
        </w:r>
      </w:ins>
      <w:bookmarkStart w:id="308" w:name="_GoBack"/>
      <w:bookmarkEnd w:id="308"/>
    </w:p>
    <w:p w14:paraId="19B5BA1B" w14:textId="090C7400" w:rsidR="009003D9" w:rsidRDefault="00C50008" w:rsidP="00B5369A">
      <w:pPr>
        <w:rPr>
          <w:ins w:id="309" w:author="John Donahue" w:date="2019-06-21T11:50:00Z"/>
        </w:rPr>
      </w:pPr>
      <w:r w:rsidRPr="00C50008">
        <w:rPr>
          <w:b/>
        </w:rPr>
        <w:t>Travel</w:t>
      </w:r>
      <w:ins w:id="310" w:author="John Donahue" w:date="2019-06-21T11:50:00Z">
        <w:r w:rsidR="009003D9">
          <w:rPr>
            <w:b/>
          </w:rPr>
          <w:t>:</w:t>
        </w:r>
      </w:ins>
      <w:del w:id="311" w:author="John Donahue" w:date="2019-06-21T11:50:00Z">
        <w:r w:rsidRPr="00C50008" w:rsidDel="009003D9">
          <w:rPr>
            <w:b/>
          </w:rPr>
          <w:delText xml:space="preserve"> </w:delText>
        </w:r>
      </w:del>
      <w:r>
        <w:t xml:space="preserve"> </w:t>
      </w:r>
      <w:del w:id="312" w:author="John Donahue" w:date="2019-06-21T11:50:00Z">
        <w:r w:rsidDel="009003D9">
          <w:delText xml:space="preserve">  </w:delText>
        </w:r>
      </w:del>
      <w:r>
        <w:t xml:space="preserve">Membership travel will be reimbursed with transportation pooled funds.  Travel reimbursement rules and rates are dictated by WSDOT travel rules and regulations which are consistent with GSA travel per diem rates.  Travel may only be reimbursed if prior travel authorization is obtained by WSDOT. </w:t>
      </w:r>
    </w:p>
    <w:p w14:paraId="0B532917" w14:textId="5DEE3C63" w:rsidR="00471FE6" w:rsidRDefault="009003D9" w:rsidP="00B5369A">
      <w:pPr>
        <w:rPr>
          <w:ins w:id="313" w:author="John Donahue" w:date="2019-06-21T12:00:00Z"/>
        </w:rPr>
      </w:pPr>
      <w:commentRangeStart w:id="314"/>
      <w:ins w:id="315" w:author="John Donahue" w:date="2019-06-21T11:50:00Z">
        <w:r>
          <w:rPr>
            <w:b/>
          </w:rPr>
          <w:t xml:space="preserve">Responsibilities or functions not </w:t>
        </w:r>
      </w:ins>
      <w:ins w:id="316" w:author="John Donahue" w:date="2019-06-27T08:11:00Z">
        <w:r w:rsidR="00EE459F">
          <w:rPr>
            <w:b/>
          </w:rPr>
          <w:t>otherwise described</w:t>
        </w:r>
      </w:ins>
      <w:ins w:id="317" w:author="John Donahue" w:date="2019-06-21T11:51:00Z">
        <w:r>
          <w:rPr>
            <w:b/>
          </w:rPr>
          <w:t>:</w:t>
        </w:r>
      </w:ins>
      <w:ins w:id="318" w:author="John Donahue" w:date="2019-06-21T11:50:00Z">
        <w:r>
          <w:t xml:space="preserve"> </w:t>
        </w:r>
      </w:ins>
      <w:ins w:id="319" w:author="John Donahue" w:date="2019-06-21T11:51:00Z">
        <w:r>
          <w:t xml:space="preserve">The lead state </w:t>
        </w:r>
      </w:ins>
      <w:ins w:id="320" w:author="John Donahue" w:date="2019-06-21T11:53:00Z">
        <w:r w:rsidR="00471FE6">
          <w:t xml:space="preserve">is responsible </w:t>
        </w:r>
      </w:ins>
      <w:ins w:id="321" w:author="John Donahue" w:date="2019-06-21T11:51:00Z">
        <w:r>
          <w:t xml:space="preserve">for </w:t>
        </w:r>
      </w:ins>
      <w:ins w:id="322" w:author="John Donahue" w:date="2019-06-21T11:53:00Z">
        <w:r w:rsidR="00471FE6">
          <w:t xml:space="preserve">taking </w:t>
        </w:r>
      </w:ins>
      <w:ins w:id="323" w:author="John Donahue" w:date="2019-06-21T11:51:00Z">
        <w:r w:rsidR="00471FE6">
          <w:t xml:space="preserve">decisions and </w:t>
        </w:r>
        <w:r>
          <w:t>address</w:t>
        </w:r>
      </w:ins>
      <w:ins w:id="324" w:author="John Donahue" w:date="2019-06-21T11:54:00Z">
        <w:r w:rsidR="00471FE6">
          <w:t>ing</w:t>
        </w:r>
      </w:ins>
      <w:ins w:id="325" w:author="John Donahue" w:date="2019-06-21T11:51:00Z">
        <w:r>
          <w:t xml:space="preserve"> questions that </w:t>
        </w:r>
      </w:ins>
      <w:ins w:id="326" w:author="John Donahue" w:date="2019-06-21T11:54:00Z">
        <w:r w:rsidR="00471FE6">
          <w:t xml:space="preserve">may </w:t>
        </w:r>
      </w:ins>
      <w:ins w:id="327" w:author="John Donahue" w:date="2019-06-21T11:51:00Z">
        <w:r>
          <w:t xml:space="preserve">arise </w:t>
        </w:r>
      </w:ins>
      <w:ins w:id="328" w:author="John Donahue" w:date="2019-06-21T11:54:00Z">
        <w:r w:rsidR="00471FE6">
          <w:t xml:space="preserve">and </w:t>
        </w:r>
      </w:ins>
      <w:ins w:id="329" w:author="John Donahue" w:date="2019-06-21T11:51:00Z">
        <w:r>
          <w:t xml:space="preserve">are not </w:t>
        </w:r>
      </w:ins>
      <w:ins w:id="330" w:author="John Donahue" w:date="2019-06-27T08:11:00Z">
        <w:r w:rsidR="00EE459F">
          <w:t>otherwise described</w:t>
        </w:r>
      </w:ins>
      <w:ins w:id="331" w:author="John Donahue" w:date="2019-06-21T11:51:00Z">
        <w:r>
          <w:t xml:space="preserve"> in the charter, </w:t>
        </w:r>
      </w:ins>
      <w:ins w:id="332" w:author="John Donahue" w:date="2019-06-21T11:54:00Z">
        <w:r w:rsidR="00471FE6">
          <w:t xml:space="preserve">but </w:t>
        </w:r>
      </w:ins>
      <w:ins w:id="333" w:author="John Donahue" w:date="2019-06-21T11:53:00Z">
        <w:r>
          <w:t xml:space="preserve">may </w:t>
        </w:r>
      </w:ins>
      <w:ins w:id="334" w:author="John Donahue" w:date="2019-06-21T11:54:00Z">
        <w:r w:rsidR="00471FE6">
          <w:t xml:space="preserve">at their discretion </w:t>
        </w:r>
      </w:ins>
      <w:ins w:id="335" w:author="John Donahue" w:date="2019-06-21T11:53:00Z">
        <w:r>
          <w:t xml:space="preserve">seek advice </w:t>
        </w:r>
      </w:ins>
      <w:ins w:id="336" w:author="John Donahue" w:date="2019-06-21T11:54:00Z">
        <w:r w:rsidR="00471FE6">
          <w:t xml:space="preserve">on such decisions </w:t>
        </w:r>
      </w:ins>
      <w:ins w:id="337" w:author="John Donahue" w:date="2019-06-21T11:53:00Z">
        <w:r>
          <w:t>from the Committee i</w:t>
        </w:r>
        <w:r w:rsidR="00471FE6">
          <w:t>n formal or informal communications</w:t>
        </w:r>
      </w:ins>
      <w:del w:id="338" w:author="John Donahue" w:date="2019-06-21T11:50:00Z">
        <w:r w:rsidR="00C50008" w:rsidDel="009003D9">
          <w:delText xml:space="preserve"> </w:delText>
        </w:r>
      </w:del>
      <w:commentRangeEnd w:id="314"/>
      <w:r w:rsidR="00471FE6">
        <w:rPr>
          <w:rStyle w:val="CommentReference"/>
        </w:rPr>
        <w:commentReference w:id="314"/>
      </w:r>
    </w:p>
    <w:p w14:paraId="4BE47948" w14:textId="36BC5999" w:rsidR="00C50008" w:rsidDel="009003D9" w:rsidRDefault="00C50008" w:rsidP="00B5369A">
      <w:pPr>
        <w:rPr>
          <w:del w:id="339" w:author="John Donahue" w:date="2019-06-21T11:50:00Z"/>
        </w:rPr>
      </w:pPr>
      <w:commentRangeStart w:id="340"/>
      <w:del w:id="341" w:author="John Donahue" w:date="2019-06-20T10:40:00Z">
        <w:r w:rsidDel="00673ABE">
          <w:delText xml:space="preserve">The TPF funding will provide for up to </w:delText>
        </w:r>
      </w:del>
      <w:del w:id="342" w:author="John Donahue" w:date="2019-06-20T10:39:00Z">
        <w:r w:rsidDel="00673ABE">
          <w:delText xml:space="preserve">two </w:delText>
        </w:r>
      </w:del>
      <w:del w:id="343" w:author="John Donahue" w:date="2019-06-20T10:40:00Z">
        <w:r w:rsidDel="00673ABE">
          <w:delText>members from each state to have meeting travel reimbursed</w:delText>
        </w:r>
      </w:del>
      <w:del w:id="344" w:author="John Donahue" w:date="2019-06-21T11:50:00Z">
        <w:r w:rsidDel="009003D9">
          <w:delText>.</w:delText>
        </w:r>
        <w:commentRangeEnd w:id="340"/>
        <w:r w:rsidR="00673ABE" w:rsidDel="009003D9">
          <w:rPr>
            <w:rStyle w:val="CommentReference"/>
          </w:rPr>
          <w:commentReference w:id="340"/>
        </w:r>
        <w:r w:rsidDel="009003D9">
          <w:delText xml:space="preserve"> </w:delText>
        </w:r>
      </w:del>
    </w:p>
    <w:p w14:paraId="170D9327" w14:textId="64D8795D" w:rsidR="00E32D1B" w:rsidRDefault="00471FE6" w:rsidP="00B5369A">
      <w:ins w:id="345" w:author="John Donahue" w:date="2019-06-21T11:53:00Z">
        <w:r>
          <w:t>.</w:t>
        </w:r>
      </w:ins>
    </w:p>
    <w:p w14:paraId="7ED30A64" w14:textId="77777777" w:rsidR="00E32D1B" w:rsidRDefault="00E32D1B" w:rsidP="00B5369A"/>
    <w:p w14:paraId="0142AC9F" w14:textId="77777777" w:rsidR="00B5369A" w:rsidRDefault="00B5369A" w:rsidP="00B5369A"/>
    <w:p w14:paraId="75E500D6" w14:textId="77777777" w:rsidR="00B5369A" w:rsidRDefault="00B5369A" w:rsidP="00B5369A"/>
    <w:sectPr w:rsidR="00B5369A">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John Donahue" w:date="2019-06-21T12:00:00Z" w:initials="HQ">
    <w:p w14:paraId="5F3EBF33" w14:textId="3515966E" w:rsidR="00471FE6" w:rsidRDefault="00471FE6">
      <w:pPr>
        <w:pStyle w:val="CommentText"/>
      </w:pPr>
      <w:r>
        <w:rPr>
          <w:rStyle w:val="CommentReference"/>
        </w:rPr>
        <w:annotationRef/>
      </w:r>
      <w:r>
        <w:t>Hopefully more detail here useful.</w:t>
      </w:r>
    </w:p>
  </w:comment>
  <w:comment w:id="63" w:author="John Donahue" w:date="2019-06-21T12:02:00Z" w:initials="HQ">
    <w:p w14:paraId="4F2F2983" w14:textId="5A98233B" w:rsidR="00471FE6" w:rsidRDefault="00471FE6">
      <w:pPr>
        <w:pStyle w:val="CommentText"/>
      </w:pPr>
      <w:r>
        <w:rPr>
          <w:rStyle w:val="CommentReference"/>
        </w:rPr>
        <w:annotationRef/>
      </w:r>
      <w:r>
        <w:t>Clarification offered on who votes, who participates, and the role of the lead state.</w:t>
      </w:r>
    </w:p>
  </w:comment>
  <w:comment w:id="84" w:author="John Donahue" w:date="2019-06-20T10:24:00Z" w:initials="HQ">
    <w:p w14:paraId="3E9D0C97" w14:textId="77777777" w:rsidR="00421EF8" w:rsidRDefault="00421EF8">
      <w:pPr>
        <w:pStyle w:val="CommentText"/>
      </w:pPr>
      <w:r>
        <w:rPr>
          <w:rStyle w:val="CommentReference"/>
        </w:rPr>
        <w:annotationRef/>
      </w:r>
      <w:r>
        <w:t>Clarifying we are only paying for the voting member.</w:t>
      </w:r>
    </w:p>
  </w:comment>
  <w:comment w:id="175" w:author="John Donahue" w:date="2019-06-20T10:33:00Z" w:initials="HQ">
    <w:p w14:paraId="7FBEC4EC" w14:textId="0BEA2BBB" w:rsidR="00EB500B" w:rsidRDefault="00EB500B">
      <w:pPr>
        <w:pStyle w:val="CommentText"/>
      </w:pPr>
      <w:r>
        <w:rPr>
          <w:rStyle w:val="CommentReference"/>
        </w:rPr>
        <w:annotationRef/>
      </w:r>
      <w:r>
        <w:t>Seemed like clarification about the task order process would be helpful.</w:t>
      </w:r>
    </w:p>
  </w:comment>
  <w:comment w:id="199" w:author="John Donahue" w:date="2019-06-21T11:59:00Z" w:initials="HQ">
    <w:p w14:paraId="215544D7" w14:textId="77777777" w:rsidR="00471FE6" w:rsidRDefault="00471FE6" w:rsidP="00471FE6">
      <w:pPr>
        <w:pStyle w:val="CommentText"/>
      </w:pPr>
      <w:r>
        <w:rPr>
          <w:rStyle w:val="CommentReference"/>
        </w:rPr>
        <w:annotationRef/>
      </w:r>
      <w:r>
        <w:t>Digging into the process a little bit more to make sure expectations are aligned.</w:t>
      </w:r>
    </w:p>
    <w:p w14:paraId="3ACB92C4" w14:textId="2ECA48BD" w:rsidR="00471FE6" w:rsidRDefault="00471FE6">
      <w:pPr>
        <w:pStyle w:val="CommentText"/>
      </w:pPr>
    </w:p>
  </w:comment>
  <w:comment w:id="248" w:author="John Donahue" w:date="2019-06-21T12:01:00Z" w:initials="HQ">
    <w:p w14:paraId="4411F3EA" w14:textId="59639A27" w:rsidR="00471FE6" w:rsidRDefault="00471FE6">
      <w:pPr>
        <w:pStyle w:val="CommentText"/>
      </w:pPr>
      <w:r>
        <w:rPr>
          <w:rStyle w:val="CommentReference"/>
        </w:rPr>
        <w:annotationRef/>
      </w:r>
      <w:r>
        <w:t>This came up in FFY2019 and want to make sure we have a routine to follow that we’re all comfortable with.</w:t>
      </w:r>
    </w:p>
  </w:comment>
  <w:comment w:id="276" w:author="John Donahue" w:date="2019-06-21T15:34:00Z" w:initials="HQ">
    <w:p w14:paraId="79C2F81C" w14:textId="0A4D23C8" w:rsidR="009B6AC5" w:rsidRDefault="009B6AC5">
      <w:pPr>
        <w:pStyle w:val="CommentText"/>
      </w:pPr>
      <w:r>
        <w:rPr>
          <w:rStyle w:val="CommentReference"/>
        </w:rPr>
        <w:annotationRef/>
      </w:r>
      <w:r w:rsidR="00B51055">
        <w:rPr>
          <w:rStyle w:val="CommentReference"/>
        </w:rPr>
        <w:t xml:space="preserve">To </w:t>
      </w:r>
      <w:r w:rsidR="00B51055">
        <w:t>establish a consistent expectation that applies to all members.</w:t>
      </w:r>
    </w:p>
  </w:comment>
  <w:comment w:id="314" w:author="John Donahue" w:date="2019-06-21T12:01:00Z" w:initials="HQ">
    <w:p w14:paraId="72C60172" w14:textId="1DFE6914" w:rsidR="00471FE6" w:rsidRDefault="00471FE6">
      <w:pPr>
        <w:pStyle w:val="CommentText"/>
      </w:pPr>
      <w:r>
        <w:rPr>
          <w:rStyle w:val="CommentReference"/>
        </w:rPr>
        <w:annotationRef/>
      </w:r>
      <w:r>
        <w:t>Does this go without saying? Not sure.</w:t>
      </w:r>
    </w:p>
  </w:comment>
  <w:comment w:id="340" w:author="John Donahue" w:date="2019-06-20T10:40:00Z" w:initials="HQ">
    <w:p w14:paraId="243B0AB2" w14:textId="5F5462D2" w:rsidR="00673ABE" w:rsidRDefault="00673ABE">
      <w:pPr>
        <w:pStyle w:val="CommentText"/>
      </w:pPr>
      <w:r>
        <w:rPr>
          <w:rStyle w:val="CommentReference"/>
        </w:rPr>
        <w:annotationRef/>
      </w:r>
      <w:r>
        <w:t>This is mentioned earlier.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3EBF33" w15:done="0"/>
  <w15:commentEx w15:paraId="4F2F2983" w15:done="0"/>
  <w15:commentEx w15:paraId="3E9D0C97" w15:done="0"/>
  <w15:commentEx w15:paraId="7FBEC4EC" w15:done="0"/>
  <w15:commentEx w15:paraId="3ACB92C4" w15:done="0"/>
  <w15:commentEx w15:paraId="4411F3EA" w15:done="0"/>
  <w15:commentEx w15:paraId="79C2F81C" w15:done="0"/>
  <w15:commentEx w15:paraId="72C60172" w15:done="0"/>
  <w15:commentEx w15:paraId="243B0AB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80058" w14:textId="77777777" w:rsidR="00A510C3" w:rsidRDefault="00A510C3" w:rsidP="00510375">
      <w:pPr>
        <w:spacing w:after="0" w:line="240" w:lineRule="auto"/>
      </w:pPr>
      <w:r>
        <w:separator/>
      </w:r>
    </w:p>
  </w:endnote>
  <w:endnote w:type="continuationSeparator" w:id="0">
    <w:p w14:paraId="4F4BAAD1" w14:textId="77777777" w:rsidR="00A510C3" w:rsidRDefault="00A510C3" w:rsidP="0051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219994"/>
      <w:docPartObj>
        <w:docPartGallery w:val="Page Numbers (Bottom of Page)"/>
        <w:docPartUnique/>
      </w:docPartObj>
    </w:sdtPr>
    <w:sdtEndPr>
      <w:rPr>
        <w:noProof/>
      </w:rPr>
    </w:sdtEndPr>
    <w:sdtContent>
      <w:p w14:paraId="4A43EDBD" w14:textId="01C081C4" w:rsidR="003A1221" w:rsidRDefault="003A1221">
        <w:pPr>
          <w:pStyle w:val="Footer"/>
          <w:jc w:val="right"/>
        </w:pPr>
        <w:r>
          <w:t>Draft July 15, 2019</w:t>
        </w:r>
        <w:r>
          <w:tab/>
        </w:r>
        <w:r>
          <w:tab/>
        </w:r>
        <w:r>
          <w:fldChar w:fldCharType="begin"/>
        </w:r>
        <w:r>
          <w:instrText xml:space="preserve"> PAGE   \* MERGEFORMAT </w:instrText>
        </w:r>
        <w:r>
          <w:fldChar w:fldCharType="separate"/>
        </w:r>
        <w:r w:rsidR="00EC6BFA">
          <w:rPr>
            <w:noProof/>
          </w:rPr>
          <w:t>2</w:t>
        </w:r>
        <w:r>
          <w:rPr>
            <w:noProof/>
          </w:rPr>
          <w:fldChar w:fldCharType="end"/>
        </w:r>
      </w:p>
    </w:sdtContent>
  </w:sdt>
  <w:p w14:paraId="42E48CD6" w14:textId="77777777" w:rsidR="00510375" w:rsidRDefault="0051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F0E5B" w14:textId="77777777" w:rsidR="00A510C3" w:rsidRDefault="00A510C3" w:rsidP="00510375">
      <w:pPr>
        <w:spacing w:after="0" w:line="240" w:lineRule="auto"/>
      </w:pPr>
      <w:r>
        <w:separator/>
      </w:r>
    </w:p>
  </w:footnote>
  <w:footnote w:type="continuationSeparator" w:id="0">
    <w:p w14:paraId="0C3143A8" w14:textId="77777777" w:rsidR="00A510C3" w:rsidRDefault="00A510C3" w:rsidP="0051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46" w:author="John Donahue" w:date="2019-06-26T15:44:00Z"/>
  <w:sdt>
    <w:sdtPr>
      <w:id w:val="1816836903"/>
      <w:docPartObj>
        <w:docPartGallery w:val="Watermarks"/>
        <w:docPartUnique/>
      </w:docPartObj>
    </w:sdtPr>
    <w:sdtEndPr/>
    <w:sdtContent>
      <w:customXmlInsRangeEnd w:id="346"/>
      <w:p w14:paraId="77AEFB03" w14:textId="41FD5856" w:rsidR="00510375" w:rsidRDefault="00EC6BFA">
        <w:pPr>
          <w:pStyle w:val="Header"/>
        </w:pPr>
        <w:ins w:id="347" w:author="John Donahue" w:date="2019-06-26T15:44:00Z">
          <w:r>
            <w:rPr>
              <w:noProof/>
            </w:rPr>
            <w:pict w14:anchorId="696CA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48" w:author="John Donahue" w:date="2019-06-26T15:44:00Z"/>
    </w:sdtContent>
  </w:sdt>
  <w:customXmlInsRangeEnd w:id="3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A6245"/>
    <w:multiLevelType w:val="hybridMultilevel"/>
    <w:tmpl w:val="FF6EB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Donahue">
    <w15:presenceInfo w15:providerId="None" w15:userId="John Donahue"/>
  </w15:person>
  <w15:person w15:author="Donahue, John">
    <w15:presenceInfo w15:providerId="AD" w15:userId="S-1-5-21-34999301-517364082-273882866-14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9A"/>
    <w:rsid w:val="001934D4"/>
    <w:rsid w:val="00220CA3"/>
    <w:rsid w:val="003A1221"/>
    <w:rsid w:val="00421EF8"/>
    <w:rsid w:val="00471FE6"/>
    <w:rsid w:val="00510375"/>
    <w:rsid w:val="0058323B"/>
    <w:rsid w:val="006403C5"/>
    <w:rsid w:val="00654F06"/>
    <w:rsid w:val="00673ABE"/>
    <w:rsid w:val="006B2D2E"/>
    <w:rsid w:val="00796D81"/>
    <w:rsid w:val="009003D9"/>
    <w:rsid w:val="009B6AC5"/>
    <w:rsid w:val="00A510C3"/>
    <w:rsid w:val="00AA34B7"/>
    <w:rsid w:val="00AD78E0"/>
    <w:rsid w:val="00B51055"/>
    <w:rsid w:val="00B5369A"/>
    <w:rsid w:val="00C50008"/>
    <w:rsid w:val="00DB6B0E"/>
    <w:rsid w:val="00E32D1B"/>
    <w:rsid w:val="00E46897"/>
    <w:rsid w:val="00EB500B"/>
    <w:rsid w:val="00EC6BFA"/>
    <w:rsid w:val="00EE459F"/>
    <w:rsid w:val="00F7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4766F4"/>
  <w15:chartTrackingRefBased/>
  <w15:docId w15:val="{65B008C8-5F5B-41DE-9D2C-7999C9EA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1EF8"/>
    <w:rPr>
      <w:sz w:val="16"/>
      <w:szCs w:val="16"/>
    </w:rPr>
  </w:style>
  <w:style w:type="paragraph" w:styleId="CommentText">
    <w:name w:val="annotation text"/>
    <w:basedOn w:val="Normal"/>
    <w:link w:val="CommentTextChar"/>
    <w:uiPriority w:val="99"/>
    <w:semiHidden/>
    <w:unhideWhenUsed/>
    <w:rsid w:val="00421EF8"/>
    <w:pPr>
      <w:spacing w:line="240" w:lineRule="auto"/>
    </w:pPr>
    <w:rPr>
      <w:sz w:val="20"/>
      <w:szCs w:val="20"/>
    </w:rPr>
  </w:style>
  <w:style w:type="character" w:customStyle="1" w:styleId="CommentTextChar">
    <w:name w:val="Comment Text Char"/>
    <w:basedOn w:val="DefaultParagraphFont"/>
    <w:link w:val="CommentText"/>
    <w:uiPriority w:val="99"/>
    <w:semiHidden/>
    <w:rsid w:val="00421EF8"/>
    <w:rPr>
      <w:sz w:val="20"/>
      <w:szCs w:val="20"/>
    </w:rPr>
  </w:style>
  <w:style w:type="paragraph" w:styleId="CommentSubject">
    <w:name w:val="annotation subject"/>
    <w:basedOn w:val="CommentText"/>
    <w:next w:val="CommentText"/>
    <w:link w:val="CommentSubjectChar"/>
    <w:uiPriority w:val="99"/>
    <w:semiHidden/>
    <w:unhideWhenUsed/>
    <w:rsid w:val="00421EF8"/>
    <w:rPr>
      <w:b/>
      <w:bCs/>
    </w:rPr>
  </w:style>
  <w:style w:type="character" w:customStyle="1" w:styleId="CommentSubjectChar">
    <w:name w:val="Comment Subject Char"/>
    <w:basedOn w:val="CommentTextChar"/>
    <w:link w:val="CommentSubject"/>
    <w:uiPriority w:val="99"/>
    <w:semiHidden/>
    <w:rsid w:val="00421EF8"/>
    <w:rPr>
      <w:b/>
      <w:bCs/>
      <w:sz w:val="20"/>
      <w:szCs w:val="20"/>
    </w:rPr>
  </w:style>
  <w:style w:type="paragraph" w:styleId="BalloonText">
    <w:name w:val="Balloon Text"/>
    <w:basedOn w:val="Normal"/>
    <w:link w:val="BalloonTextChar"/>
    <w:uiPriority w:val="99"/>
    <w:semiHidden/>
    <w:unhideWhenUsed/>
    <w:rsid w:val="00421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EF8"/>
    <w:rPr>
      <w:rFonts w:ascii="Segoe UI" w:hAnsi="Segoe UI" w:cs="Segoe UI"/>
      <w:sz w:val="18"/>
      <w:szCs w:val="18"/>
    </w:rPr>
  </w:style>
  <w:style w:type="paragraph" w:styleId="ListParagraph">
    <w:name w:val="List Paragraph"/>
    <w:basedOn w:val="Normal"/>
    <w:uiPriority w:val="34"/>
    <w:qFormat/>
    <w:rsid w:val="00673ABE"/>
    <w:pPr>
      <w:ind w:left="720"/>
      <w:contextualSpacing/>
    </w:pPr>
  </w:style>
  <w:style w:type="paragraph" w:styleId="Header">
    <w:name w:val="header"/>
    <w:basedOn w:val="Normal"/>
    <w:link w:val="HeaderChar"/>
    <w:uiPriority w:val="99"/>
    <w:unhideWhenUsed/>
    <w:rsid w:val="00510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375"/>
  </w:style>
  <w:style w:type="paragraph" w:styleId="Footer">
    <w:name w:val="footer"/>
    <w:basedOn w:val="Normal"/>
    <w:link w:val="FooterChar"/>
    <w:uiPriority w:val="99"/>
    <w:unhideWhenUsed/>
    <w:rsid w:val="00510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Rhonda</dc:creator>
  <cp:keywords/>
  <dc:description/>
  <cp:lastModifiedBy>John Donahue</cp:lastModifiedBy>
  <cp:revision>6</cp:revision>
  <dcterms:created xsi:type="dcterms:W3CDTF">2019-06-26T23:11:00Z</dcterms:created>
  <dcterms:modified xsi:type="dcterms:W3CDTF">2019-07-16T22:09:00Z</dcterms:modified>
</cp:coreProperties>
</file>